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67" w:rsidRPr="002217AF" w:rsidDel="002217AF" w:rsidRDefault="00E12467">
      <w:pPr>
        <w:ind w:firstLine="567"/>
        <w:jc w:val="both"/>
        <w:rPr>
          <w:del w:id="0" w:author="S025293" w:date="2022-08-26T15:00:00Z"/>
          <w:rFonts w:ascii="Tahoma" w:hAnsi="Tahoma" w:cs="Tahoma"/>
          <w:rPrChange w:id="1" w:author="S025293" w:date="2022-08-26T15:03:00Z">
            <w:rPr>
              <w:del w:id="2" w:author="S025293" w:date="2022-08-26T15:00:00Z"/>
            </w:rPr>
          </w:rPrChange>
        </w:rPr>
        <w:pPrChange w:id="3" w:author="S025293" w:date="2022-08-22T09:24:00Z">
          <w:pPr>
            <w:ind w:firstLine="567"/>
            <w:jc w:val="right"/>
          </w:pPr>
        </w:pPrChange>
      </w:pPr>
    </w:p>
    <w:p w:rsidR="00E12467" w:rsidRPr="002217AF" w:rsidDel="002217AF" w:rsidRDefault="00E671FE">
      <w:pPr>
        <w:ind w:firstLine="567"/>
        <w:rPr>
          <w:del w:id="4" w:author="S025293" w:date="2022-08-26T15:00:00Z"/>
          <w:rFonts w:ascii="Tahoma" w:hAnsi="Tahoma" w:cs="Tahoma"/>
          <w:sz w:val="32"/>
          <w:szCs w:val="32"/>
          <w:rPrChange w:id="5" w:author="S025293" w:date="2022-08-26T15:03:00Z">
            <w:rPr>
              <w:del w:id="6" w:author="S025293" w:date="2022-08-26T15:00:00Z"/>
              <w:sz w:val="32"/>
              <w:szCs w:val="32"/>
            </w:rPr>
          </w:rPrChange>
        </w:rPr>
        <w:pPrChange w:id="7" w:author="S025293" w:date="2022-08-23T13:54:00Z">
          <w:pPr>
            <w:jc w:val="center"/>
          </w:pPr>
        </w:pPrChange>
      </w:pPr>
      <w:del w:id="8" w:author="S025293" w:date="2022-08-26T15:00:00Z">
        <w:r w:rsidRPr="002217AF" w:rsidDel="002217AF">
          <w:rPr>
            <w:rFonts w:ascii="Tahoma" w:hAnsi="Tahoma" w:cs="Tahoma"/>
            <w:sz w:val="32"/>
            <w:szCs w:val="32"/>
            <w:rPrChange w:id="9" w:author="S025293" w:date="2022-08-26T15:03:00Z">
              <w:rPr>
                <w:sz w:val="32"/>
                <w:szCs w:val="32"/>
              </w:rPr>
            </w:rPrChange>
          </w:rPr>
          <w:delText xml:space="preserve">Aux candidats </w:delText>
        </w:r>
      </w:del>
    </w:p>
    <w:p w:rsidR="00E12467" w:rsidRPr="002217AF" w:rsidDel="002217AF" w:rsidRDefault="00E671FE">
      <w:pPr>
        <w:ind w:firstLine="567"/>
        <w:rPr>
          <w:del w:id="10" w:author="S025293" w:date="2022-08-26T15:00:00Z"/>
          <w:rFonts w:ascii="Tahoma" w:hAnsi="Tahoma" w:cs="Tahoma"/>
          <w:sz w:val="32"/>
          <w:szCs w:val="32"/>
          <w:rPrChange w:id="11" w:author="S025293" w:date="2022-08-26T15:03:00Z">
            <w:rPr>
              <w:del w:id="12" w:author="S025293" w:date="2022-08-26T15:00:00Z"/>
              <w:sz w:val="32"/>
              <w:szCs w:val="32"/>
            </w:rPr>
          </w:rPrChange>
        </w:rPr>
        <w:pPrChange w:id="13" w:author="S025293" w:date="2022-08-23T13:54:00Z">
          <w:pPr>
            <w:jc w:val="center"/>
          </w:pPr>
        </w:pPrChange>
      </w:pPr>
      <w:del w:id="14" w:author="S025293" w:date="2022-08-26T15:00:00Z">
        <w:r w:rsidRPr="002217AF" w:rsidDel="002217AF">
          <w:rPr>
            <w:rFonts w:ascii="Tahoma" w:hAnsi="Tahoma" w:cs="Tahoma"/>
            <w:sz w:val="32"/>
            <w:szCs w:val="32"/>
            <w:rPrChange w:id="15" w:author="S025293" w:date="2022-08-26T15:03:00Z">
              <w:rPr>
                <w:sz w:val="32"/>
                <w:szCs w:val="32"/>
              </w:rPr>
            </w:rPrChange>
          </w:rPr>
          <w:delText>Élections législatives dans la Sarthe</w:delText>
        </w:r>
      </w:del>
    </w:p>
    <w:p w:rsidR="00E12467" w:rsidRPr="002217AF" w:rsidDel="002217AF" w:rsidRDefault="00E12467">
      <w:pPr>
        <w:ind w:firstLine="567"/>
        <w:rPr>
          <w:del w:id="16" w:author="S025293" w:date="2022-08-26T15:00:00Z"/>
          <w:rFonts w:ascii="Tahoma" w:hAnsi="Tahoma" w:cs="Tahoma"/>
          <w:rPrChange w:id="17" w:author="S025293" w:date="2022-08-26T15:03:00Z">
            <w:rPr>
              <w:del w:id="18" w:author="S025293" w:date="2022-08-26T15:00:00Z"/>
            </w:rPr>
          </w:rPrChange>
        </w:rPr>
        <w:pPrChange w:id="19" w:author="S025293" w:date="2022-08-23T13:54:00Z">
          <w:pPr>
            <w:jc w:val="both"/>
          </w:pPr>
        </w:pPrChange>
      </w:pPr>
    </w:p>
    <w:p w:rsidR="00E12467" w:rsidRPr="002217AF" w:rsidDel="002217AF" w:rsidRDefault="00E12467">
      <w:pPr>
        <w:ind w:firstLine="567"/>
        <w:rPr>
          <w:del w:id="20" w:author="S025293" w:date="2022-08-26T15:00:00Z"/>
          <w:rFonts w:ascii="Tahoma" w:hAnsi="Tahoma" w:cs="Tahoma"/>
        </w:rPr>
        <w:pPrChange w:id="21" w:author="S025293" w:date="2022-08-23T13:54:00Z">
          <w:pPr>
            <w:jc w:val="both"/>
          </w:pPr>
        </w:pPrChange>
      </w:pPr>
    </w:p>
    <w:p w:rsidR="00E12467" w:rsidRPr="002217AF" w:rsidDel="002217AF" w:rsidRDefault="00E671FE">
      <w:pPr>
        <w:ind w:firstLine="567"/>
        <w:rPr>
          <w:del w:id="22" w:author="S025293" w:date="2022-08-26T15:00:00Z"/>
          <w:rFonts w:ascii="Tahoma" w:hAnsi="Tahoma" w:cs="Tahoma"/>
        </w:rPr>
        <w:pPrChange w:id="23" w:author="S025293" w:date="2022-08-23T13:54:00Z">
          <w:pPr>
            <w:ind w:firstLine="567"/>
            <w:jc w:val="both"/>
          </w:pPr>
        </w:pPrChange>
      </w:pPr>
      <w:del w:id="24" w:author="S025293" w:date="2022-08-26T15:00:00Z">
        <w:r w:rsidRPr="002217AF" w:rsidDel="002217AF">
          <w:rPr>
            <w:rFonts w:ascii="Tahoma" w:hAnsi="Tahoma" w:cs="Tahoma"/>
          </w:rPr>
          <w:delText xml:space="preserve">Vous êtes candidats pour représenter les citoyens sarthois </w:delText>
        </w:r>
      </w:del>
      <w:ins w:id="25" w:author="ELIGE AVOCATS - JMB" w:date="2022-06-02T13:25:00Z">
        <w:del w:id="26" w:author="S025293" w:date="2022-08-26T15:00:00Z">
          <w:r w:rsidRPr="002217AF" w:rsidDel="002217AF">
            <w:rPr>
              <w:rFonts w:ascii="Tahoma" w:hAnsi="Tahoma" w:cs="Tahoma"/>
            </w:rPr>
            <w:delText xml:space="preserve">et la nation </w:delText>
          </w:r>
        </w:del>
      </w:ins>
      <w:del w:id="27" w:author="S025293" w:date="2022-08-26T15:00:00Z">
        <w:r w:rsidRPr="002217AF" w:rsidDel="002217AF">
          <w:rPr>
            <w:rFonts w:ascii="Tahoma" w:hAnsi="Tahoma" w:cs="Tahoma"/>
          </w:rPr>
          <w:delText>à l’Assemblée Nationale et notre association, représentative des sinistrés</w:delText>
        </w:r>
      </w:del>
      <w:ins w:id="28" w:author="ELIGE AVOCATS - JMB" w:date="2022-06-02T13:33:00Z">
        <w:del w:id="29" w:author="S025293" w:date="2022-08-26T15:00:00Z">
          <w:r w:rsidRPr="002217AF" w:rsidDel="002217AF">
            <w:rPr>
              <w:rFonts w:ascii="Tahoma" w:hAnsi="Tahoma" w:cs="Tahoma"/>
            </w:rPr>
            <w:delText xml:space="preserve"> du département</w:delText>
          </w:r>
        </w:del>
      </w:ins>
      <w:del w:id="30" w:author="S025293" w:date="2022-08-26T15:00:00Z">
        <w:r w:rsidRPr="002217AF" w:rsidDel="002217AF">
          <w:rPr>
            <w:rFonts w:ascii="Tahoma" w:hAnsi="Tahoma" w:cs="Tahoma"/>
          </w:rPr>
          <w:delText>, souhaite vous exposer leurs situations dramatiques, qui ne cessent de s’empirer, afin de trouver des solutions à leur apporter, des solutions concrètes et urgentes.</w:delText>
        </w:r>
      </w:del>
    </w:p>
    <w:p w:rsidR="00E12467" w:rsidRPr="002217AF" w:rsidDel="002217AF" w:rsidRDefault="00E671FE">
      <w:pPr>
        <w:ind w:firstLine="567"/>
        <w:rPr>
          <w:del w:id="31" w:author="S025293" w:date="2022-08-26T15:00:00Z"/>
          <w:rFonts w:ascii="Tahoma" w:hAnsi="Tahoma" w:cs="Tahoma"/>
          <w:rPrChange w:id="32" w:author="S025293" w:date="2022-08-26T15:03:00Z">
            <w:rPr>
              <w:del w:id="33" w:author="S025293" w:date="2022-08-26T15:00:00Z"/>
            </w:rPr>
          </w:rPrChange>
        </w:rPr>
        <w:pPrChange w:id="34" w:author="S025293" w:date="2022-08-23T13:54:00Z">
          <w:pPr>
            <w:pStyle w:val="Standard"/>
            <w:ind w:firstLine="567"/>
            <w:jc w:val="both"/>
          </w:pPr>
        </w:pPrChange>
      </w:pPr>
      <w:del w:id="35" w:author="S025293" w:date="2022-08-26T15:00:00Z">
        <w:r w:rsidRPr="005946B7" w:rsidDel="002217AF">
          <w:rPr>
            <w:rFonts w:ascii="Tahoma" w:hAnsi="Tahoma" w:cs="Tahoma"/>
          </w:rPr>
          <w:delText>Vous êtes candidats pour représenter les citoyens sarthois à l’Assemblée nationale et notre association, représentative</w:delText>
        </w:r>
        <w:r w:rsidRPr="007114F2" w:rsidDel="002217AF">
          <w:rPr>
            <w:rFonts w:ascii="Tahoma" w:hAnsi="Tahoma" w:cs="Tahoma"/>
          </w:rPr>
          <w:delText xml:space="preserve"> des sinistrés. Nous souhaitons vous exposer leurs situations dramatiques, qui ne cessent de s’empirer, afin de trouver des solutions à leur apporter, des solutions concrètes et urgentes.</w:delText>
        </w:r>
      </w:del>
    </w:p>
    <w:p w:rsidR="00E12467" w:rsidRPr="002217AF" w:rsidDel="002217AF" w:rsidRDefault="00E12467">
      <w:pPr>
        <w:ind w:firstLine="567"/>
        <w:rPr>
          <w:del w:id="36" w:author="S025293" w:date="2022-08-26T15:00:00Z"/>
          <w:rFonts w:ascii="Tahoma" w:hAnsi="Tahoma" w:cs="Tahoma"/>
        </w:rPr>
        <w:pPrChange w:id="37" w:author="S025293" w:date="2022-08-23T13:54:00Z">
          <w:pPr>
            <w:ind w:firstLine="567"/>
            <w:jc w:val="both"/>
          </w:pPr>
        </w:pPrChange>
      </w:pPr>
    </w:p>
    <w:p w:rsidR="00E12467" w:rsidRPr="002217AF" w:rsidDel="002217AF" w:rsidRDefault="00E671FE">
      <w:pPr>
        <w:ind w:firstLine="567"/>
        <w:rPr>
          <w:del w:id="38" w:author="S025293" w:date="2022-08-26T15:00:00Z"/>
          <w:rFonts w:ascii="Tahoma" w:hAnsi="Tahoma" w:cs="Tahoma"/>
        </w:rPr>
        <w:pPrChange w:id="39" w:author="S025293" w:date="2022-08-23T13:54:00Z">
          <w:pPr>
            <w:ind w:firstLine="567"/>
            <w:jc w:val="both"/>
          </w:pPr>
        </w:pPrChange>
      </w:pPr>
      <w:ins w:id="40" w:author="ELIGE AVOCATS - JMB" w:date="2022-06-02T13:25:00Z">
        <w:del w:id="41" w:author="S025293" w:date="2022-08-26T15:00:00Z">
          <w:r w:rsidRPr="002217AF" w:rsidDel="002217AF">
            <w:rPr>
              <w:rFonts w:ascii="Tahoma" w:hAnsi="Tahoma" w:cs="Tahoma"/>
            </w:rPr>
            <w:delText>Afi</w:delText>
          </w:r>
        </w:del>
      </w:ins>
      <w:ins w:id="42" w:author="ELIGE AVOCATS - JMB" w:date="2022-06-02T13:26:00Z">
        <w:del w:id="43" w:author="S025293" w:date="2022-08-26T15:00:00Z">
          <w:r w:rsidRPr="002217AF" w:rsidDel="002217AF">
            <w:rPr>
              <w:rFonts w:ascii="Tahoma" w:hAnsi="Tahoma" w:cs="Tahoma"/>
            </w:rPr>
            <w:delText xml:space="preserve">n de vous présenter notre action, </w:delText>
          </w:r>
        </w:del>
      </w:ins>
      <w:del w:id="44" w:author="S025293" w:date="2022-08-26T15:00:00Z">
        <w:r w:rsidRPr="002217AF" w:rsidDel="002217AF">
          <w:rPr>
            <w:rFonts w:ascii="Tahoma" w:hAnsi="Tahoma" w:cs="Tahoma"/>
          </w:rPr>
          <w:delText>N</w:delText>
        </w:r>
      </w:del>
      <w:ins w:id="45" w:author="ELIGE AVOCATS - JMB" w:date="2022-06-02T13:26:00Z">
        <w:del w:id="46" w:author="S025293" w:date="2022-08-26T15:00:00Z">
          <w:r w:rsidRPr="002217AF" w:rsidDel="002217AF">
            <w:rPr>
              <w:rFonts w:ascii="Tahoma" w:hAnsi="Tahoma" w:cs="Tahoma"/>
            </w:rPr>
            <w:delText>n</w:delText>
          </w:r>
        </w:del>
      </w:ins>
      <w:del w:id="47" w:author="S025293" w:date="2022-08-26T15:00:00Z">
        <w:r w:rsidRPr="002217AF" w:rsidDel="002217AF">
          <w:rPr>
            <w:rFonts w:ascii="Tahoma" w:hAnsi="Tahoma" w:cs="Tahoma"/>
          </w:rPr>
          <w:delText xml:space="preserve">ous vous invitons à la </w:delText>
        </w:r>
      </w:del>
    </w:p>
    <w:p w:rsidR="00E12467" w:rsidRPr="002217AF" w:rsidDel="002217AF" w:rsidRDefault="00E12467">
      <w:pPr>
        <w:ind w:firstLine="567"/>
        <w:rPr>
          <w:del w:id="48" w:author="S025293" w:date="2022-08-26T15:00:00Z"/>
          <w:rFonts w:ascii="Tahoma" w:hAnsi="Tahoma" w:cs="Tahoma"/>
        </w:rPr>
        <w:pPrChange w:id="49" w:author="S025293" w:date="2022-08-23T13:54:00Z">
          <w:pPr>
            <w:ind w:firstLine="567"/>
            <w:jc w:val="both"/>
          </w:pPr>
        </w:pPrChange>
      </w:pPr>
    </w:p>
    <w:p w:rsidR="00E12467" w:rsidRPr="002217AF" w:rsidDel="002217AF" w:rsidRDefault="00E671FE">
      <w:pPr>
        <w:ind w:firstLine="567"/>
        <w:rPr>
          <w:del w:id="50" w:author="S025293" w:date="2022-08-26T15:00:00Z"/>
          <w:rFonts w:ascii="Tahoma" w:eastAsia="Times New Roman" w:hAnsi="Tahoma" w:cs="Tahoma"/>
          <w:b/>
          <w:sz w:val="28"/>
          <w:szCs w:val="24"/>
          <w:lang w:val="fr-FR"/>
          <w:rPrChange w:id="51" w:author="S025293" w:date="2022-08-26T15:03:00Z">
            <w:rPr>
              <w:del w:id="52" w:author="S025293" w:date="2022-08-26T15:00:00Z"/>
              <w:rFonts w:eastAsia="Times New Roman"/>
              <w:b/>
              <w:color w:val="385623" w:themeColor="accent6" w:themeShade="80"/>
              <w:sz w:val="28"/>
              <w:szCs w:val="24"/>
              <w:lang w:val="fr-FR"/>
            </w:rPr>
          </w:rPrChange>
        </w:rPr>
        <w:pPrChange w:id="53" w:author="S025293" w:date="2022-08-23T13:54:00Z">
          <w:pPr>
            <w:ind w:firstLine="567"/>
            <w:jc w:val="center"/>
          </w:pPr>
        </w:pPrChange>
      </w:pPr>
      <w:del w:id="54" w:author="S025293" w:date="2022-08-26T15:00:00Z">
        <w:r w:rsidRPr="002217AF" w:rsidDel="002217AF">
          <w:rPr>
            <w:rFonts w:ascii="Tahoma" w:eastAsia="Times New Roman" w:hAnsi="Tahoma" w:cs="Tahoma"/>
            <w:b/>
            <w:sz w:val="28"/>
            <w:szCs w:val="24"/>
            <w:lang w:val="fr-FR"/>
            <w:rPrChange w:id="55" w:author="S025293" w:date="2022-08-26T15:03:00Z">
              <w:rPr>
                <w:rFonts w:eastAsia="Times New Roman"/>
                <w:b/>
                <w:color w:val="385623" w:themeColor="accent6" w:themeShade="80"/>
                <w:sz w:val="28"/>
                <w:szCs w:val="24"/>
                <w:lang w:val="fr-FR"/>
              </w:rPr>
            </w:rPrChange>
          </w:rPr>
          <w:delText>Conférence départementale Maisons Fissurées</w:delText>
        </w:r>
      </w:del>
    </w:p>
    <w:p w:rsidR="00E12467" w:rsidRPr="002217AF" w:rsidDel="002217AF" w:rsidRDefault="00E671FE">
      <w:pPr>
        <w:ind w:firstLine="567"/>
        <w:rPr>
          <w:del w:id="56" w:author="S025293" w:date="2022-08-26T15:00:00Z"/>
          <w:rFonts w:ascii="Tahoma" w:eastAsia="Times New Roman" w:hAnsi="Tahoma" w:cs="Tahoma"/>
          <w:sz w:val="24"/>
          <w:szCs w:val="24"/>
          <w:lang w:val="fr-FR"/>
          <w:rPrChange w:id="57" w:author="S025293" w:date="2022-08-26T15:03:00Z">
            <w:rPr>
              <w:del w:id="58" w:author="S025293" w:date="2022-08-26T15:00:00Z"/>
              <w:rFonts w:eastAsia="Times New Roman"/>
              <w:sz w:val="24"/>
              <w:szCs w:val="24"/>
              <w:lang w:val="fr-FR"/>
            </w:rPr>
          </w:rPrChange>
        </w:rPr>
        <w:pPrChange w:id="59" w:author="S025293" w:date="2022-08-23T13:54:00Z">
          <w:pPr>
            <w:shd w:val="clear" w:color="auto" w:fill="FFFFFF"/>
            <w:spacing w:line="240" w:lineRule="auto"/>
            <w:jc w:val="center"/>
          </w:pPr>
        </w:pPrChange>
      </w:pPr>
      <w:del w:id="60" w:author="S025293" w:date="2022-08-26T15:00:00Z">
        <w:r w:rsidRPr="002217AF" w:rsidDel="002217AF">
          <w:rPr>
            <w:rFonts w:ascii="Tahoma" w:eastAsia="Times New Roman" w:hAnsi="Tahoma" w:cs="Tahoma"/>
            <w:b/>
            <w:bCs/>
            <w:sz w:val="24"/>
            <w:szCs w:val="24"/>
            <w:lang w:val="fr-FR"/>
            <w:rPrChange w:id="61" w:author="S025293" w:date="2022-08-26T15:03:00Z">
              <w:rPr>
                <w:rFonts w:eastAsia="Times New Roman"/>
                <w:b/>
                <w:bCs/>
                <w:sz w:val="24"/>
                <w:szCs w:val="24"/>
                <w:lang w:val="fr-FR"/>
              </w:rPr>
            </w:rPrChange>
          </w:rPr>
          <w:delText>Le samedi 4 juin 2022 de 14h à 17h</w:delText>
        </w:r>
      </w:del>
    </w:p>
    <w:p w:rsidR="00E12467" w:rsidRPr="002217AF" w:rsidDel="002217AF" w:rsidRDefault="00E671FE">
      <w:pPr>
        <w:ind w:firstLine="567"/>
        <w:rPr>
          <w:del w:id="62" w:author="S025293" w:date="2022-08-26T15:00:00Z"/>
          <w:rFonts w:ascii="Tahoma" w:eastAsia="Times New Roman" w:hAnsi="Tahoma" w:cs="Tahoma"/>
          <w:sz w:val="24"/>
          <w:szCs w:val="24"/>
          <w:lang w:val="fr-FR"/>
          <w:rPrChange w:id="63" w:author="S025293" w:date="2022-08-26T15:03:00Z">
            <w:rPr>
              <w:del w:id="64" w:author="S025293" w:date="2022-08-26T15:00:00Z"/>
              <w:rFonts w:eastAsia="Times New Roman"/>
              <w:sz w:val="24"/>
              <w:szCs w:val="24"/>
              <w:lang w:val="fr-FR"/>
            </w:rPr>
          </w:rPrChange>
        </w:rPr>
        <w:pPrChange w:id="65" w:author="S025293" w:date="2022-08-23T13:54:00Z">
          <w:pPr>
            <w:shd w:val="clear" w:color="auto" w:fill="FFFFFF"/>
            <w:spacing w:line="240" w:lineRule="auto"/>
            <w:jc w:val="center"/>
          </w:pPr>
        </w:pPrChange>
      </w:pPr>
      <w:del w:id="66" w:author="S025293" w:date="2022-08-26T15:00:00Z">
        <w:r w:rsidRPr="002217AF" w:rsidDel="002217AF">
          <w:rPr>
            <w:rFonts w:ascii="Tahoma" w:eastAsia="Times New Roman" w:hAnsi="Tahoma" w:cs="Tahoma"/>
            <w:b/>
            <w:bCs/>
            <w:sz w:val="24"/>
            <w:szCs w:val="24"/>
            <w:lang w:val="fr-FR"/>
            <w:rPrChange w:id="67" w:author="S025293" w:date="2022-08-26T15:03:00Z">
              <w:rPr>
                <w:rFonts w:eastAsia="Times New Roman"/>
                <w:b/>
                <w:bCs/>
                <w:sz w:val="24"/>
                <w:szCs w:val="24"/>
                <w:lang w:val="fr-FR"/>
              </w:rPr>
            </w:rPrChange>
          </w:rPr>
          <w:delText>Salle polyvalente Madeleine Marie</w:delText>
        </w:r>
      </w:del>
    </w:p>
    <w:p w:rsidR="00E12467" w:rsidRPr="002217AF" w:rsidDel="002217AF" w:rsidRDefault="00E671FE">
      <w:pPr>
        <w:ind w:firstLine="567"/>
        <w:rPr>
          <w:del w:id="68" w:author="S025293" w:date="2022-08-26T15:00:00Z"/>
          <w:rFonts w:ascii="Tahoma" w:eastAsia="Times New Roman" w:hAnsi="Tahoma" w:cs="Tahoma"/>
          <w:b/>
          <w:bCs/>
          <w:sz w:val="24"/>
          <w:szCs w:val="24"/>
          <w:lang w:val="fr-FR"/>
          <w:rPrChange w:id="69" w:author="S025293" w:date="2022-08-26T15:03:00Z">
            <w:rPr>
              <w:del w:id="70" w:author="S025293" w:date="2022-08-26T15:00:00Z"/>
              <w:rFonts w:eastAsia="Times New Roman"/>
              <w:b/>
              <w:bCs/>
              <w:sz w:val="24"/>
              <w:szCs w:val="24"/>
              <w:lang w:val="fr-FR"/>
            </w:rPr>
          </w:rPrChange>
        </w:rPr>
        <w:pPrChange w:id="71" w:author="S025293" w:date="2022-08-23T13:54:00Z">
          <w:pPr>
            <w:shd w:val="clear" w:color="auto" w:fill="FFFFFF"/>
            <w:spacing w:line="240" w:lineRule="auto"/>
            <w:jc w:val="center"/>
          </w:pPr>
        </w:pPrChange>
      </w:pPr>
      <w:del w:id="72" w:author="S025293" w:date="2022-08-26T15:00:00Z">
        <w:r w:rsidRPr="002217AF" w:rsidDel="002217AF">
          <w:rPr>
            <w:rFonts w:ascii="Tahoma" w:eastAsia="Times New Roman" w:hAnsi="Tahoma" w:cs="Tahoma"/>
            <w:b/>
            <w:bCs/>
            <w:sz w:val="24"/>
            <w:szCs w:val="24"/>
            <w:lang w:val="fr-FR"/>
            <w:rPrChange w:id="73" w:author="S025293" w:date="2022-08-26T15:03:00Z">
              <w:rPr>
                <w:rFonts w:eastAsia="Times New Roman"/>
                <w:b/>
                <w:bCs/>
                <w:sz w:val="24"/>
                <w:szCs w:val="24"/>
                <w:lang w:val="fr-FR"/>
              </w:rPr>
            </w:rPrChange>
          </w:rPr>
          <w:delText>25 rue saint denis</w:delText>
        </w:r>
      </w:del>
    </w:p>
    <w:p w:rsidR="00E12467" w:rsidRPr="002217AF" w:rsidDel="002217AF" w:rsidRDefault="00E671FE">
      <w:pPr>
        <w:ind w:firstLine="567"/>
        <w:rPr>
          <w:del w:id="74" w:author="S025293" w:date="2022-08-26T15:00:00Z"/>
          <w:rFonts w:ascii="Tahoma" w:eastAsia="Times New Roman" w:hAnsi="Tahoma" w:cs="Tahoma"/>
          <w:sz w:val="24"/>
          <w:szCs w:val="24"/>
          <w:lang w:val="fr-FR"/>
          <w:rPrChange w:id="75" w:author="S025293" w:date="2022-08-26T15:03:00Z">
            <w:rPr>
              <w:del w:id="76" w:author="S025293" w:date="2022-08-26T15:00:00Z"/>
              <w:rFonts w:eastAsia="Times New Roman"/>
              <w:sz w:val="24"/>
              <w:szCs w:val="24"/>
              <w:lang w:val="fr-FR"/>
            </w:rPr>
          </w:rPrChange>
        </w:rPr>
        <w:pPrChange w:id="77" w:author="S025293" w:date="2022-08-23T13:54:00Z">
          <w:pPr>
            <w:shd w:val="clear" w:color="auto" w:fill="FFFFFF"/>
            <w:spacing w:line="240" w:lineRule="auto"/>
            <w:jc w:val="center"/>
          </w:pPr>
        </w:pPrChange>
      </w:pPr>
      <w:del w:id="78" w:author="S025293" w:date="2022-08-26T15:00:00Z">
        <w:r w:rsidRPr="002217AF" w:rsidDel="002217AF">
          <w:rPr>
            <w:rFonts w:ascii="Tahoma" w:eastAsia="Times New Roman" w:hAnsi="Tahoma" w:cs="Tahoma"/>
            <w:b/>
            <w:bCs/>
            <w:sz w:val="24"/>
            <w:szCs w:val="24"/>
            <w:lang w:val="fr-FR"/>
            <w:rPrChange w:id="79" w:author="S025293" w:date="2022-08-26T15:03:00Z">
              <w:rPr>
                <w:rFonts w:eastAsia="Times New Roman"/>
                <w:b/>
                <w:bCs/>
                <w:sz w:val="24"/>
                <w:szCs w:val="24"/>
                <w:lang w:val="fr-FR"/>
              </w:rPr>
            </w:rPrChange>
          </w:rPr>
          <w:delText>Sablé Sur Sarthe (72300)</w:delText>
        </w:r>
      </w:del>
    </w:p>
    <w:p w:rsidR="00E12467" w:rsidRPr="002217AF" w:rsidDel="002217AF" w:rsidRDefault="00E12467">
      <w:pPr>
        <w:ind w:firstLine="567"/>
        <w:rPr>
          <w:del w:id="80" w:author="S025293" w:date="2022-08-26T15:00:00Z"/>
          <w:rFonts w:ascii="Tahoma" w:eastAsia="Times New Roman" w:hAnsi="Tahoma" w:cs="Tahoma"/>
          <w:sz w:val="24"/>
          <w:szCs w:val="24"/>
          <w:lang w:val="fr-FR"/>
          <w:rPrChange w:id="81" w:author="S025293" w:date="2022-08-26T15:03:00Z">
            <w:rPr>
              <w:del w:id="82" w:author="S025293" w:date="2022-08-26T15:00:00Z"/>
              <w:rFonts w:eastAsia="Times New Roman"/>
              <w:sz w:val="24"/>
              <w:szCs w:val="24"/>
              <w:lang w:val="fr-FR"/>
            </w:rPr>
          </w:rPrChange>
        </w:rPr>
        <w:pPrChange w:id="83" w:author="S025293" w:date="2022-08-23T13:54:00Z">
          <w:pPr>
            <w:shd w:val="clear" w:color="auto" w:fill="FFFFFF"/>
            <w:spacing w:line="240" w:lineRule="auto"/>
          </w:pPr>
        </w:pPrChange>
      </w:pPr>
    </w:p>
    <w:p w:rsidR="00E12467" w:rsidRPr="002217AF" w:rsidDel="002217AF" w:rsidRDefault="00E671FE">
      <w:pPr>
        <w:ind w:firstLine="567"/>
        <w:rPr>
          <w:del w:id="84" w:author="S025293" w:date="2022-08-26T15:00:00Z"/>
          <w:rFonts w:ascii="Tahoma" w:eastAsia="Times New Roman" w:hAnsi="Tahoma" w:cs="Tahoma"/>
          <w:sz w:val="24"/>
          <w:szCs w:val="24"/>
          <w:lang w:val="fr-FR"/>
          <w:rPrChange w:id="85" w:author="S025293" w:date="2022-08-26T15:03:00Z">
            <w:rPr>
              <w:del w:id="86" w:author="S025293" w:date="2022-08-26T15:00:00Z"/>
              <w:rFonts w:eastAsia="Times New Roman"/>
              <w:sz w:val="24"/>
              <w:szCs w:val="24"/>
              <w:lang w:val="fr-FR"/>
            </w:rPr>
          </w:rPrChange>
        </w:rPr>
        <w:pPrChange w:id="87" w:author="S025293" w:date="2022-08-23T13:54:00Z">
          <w:pPr>
            <w:shd w:val="clear" w:color="auto" w:fill="FFFFFF"/>
            <w:spacing w:line="240" w:lineRule="auto"/>
            <w:ind w:firstLine="708"/>
          </w:pPr>
        </w:pPrChange>
      </w:pPr>
      <w:ins w:id="88" w:author="ELIGE AVOCATS - JMB" w:date="2022-06-02T13:26:00Z">
        <w:del w:id="89" w:author="S025293" w:date="2022-08-26T15:00:00Z">
          <w:r w:rsidRPr="002217AF" w:rsidDel="002217AF">
            <w:rPr>
              <w:rFonts w:ascii="Tahoma" w:eastAsia="Times New Roman" w:hAnsi="Tahoma" w:cs="Tahoma"/>
              <w:sz w:val="24"/>
              <w:szCs w:val="24"/>
              <w:lang w:val="fr-FR"/>
              <w:rPrChange w:id="90" w:author="S025293" w:date="2022-08-26T15:03:00Z">
                <w:rPr>
                  <w:rFonts w:eastAsia="Times New Roman"/>
                  <w:sz w:val="24"/>
                  <w:szCs w:val="24"/>
                  <w:lang w:val="fr-FR"/>
                </w:rPr>
              </w:rPrChange>
            </w:rPr>
            <w:delText>Ayant pour objet :</w:delText>
          </w:r>
        </w:del>
      </w:ins>
      <w:del w:id="91" w:author="S025293" w:date="2022-08-26T15:00:00Z">
        <w:r w:rsidRPr="002217AF" w:rsidDel="002217AF">
          <w:rPr>
            <w:rFonts w:ascii="Tahoma" w:eastAsia="Times New Roman" w:hAnsi="Tahoma" w:cs="Tahoma"/>
            <w:sz w:val="24"/>
            <w:szCs w:val="24"/>
            <w:lang w:val="fr-FR"/>
            <w:rPrChange w:id="92" w:author="S025293" w:date="2022-08-26T15:03:00Z">
              <w:rPr>
                <w:rFonts w:eastAsia="Times New Roman"/>
                <w:sz w:val="24"/>
                <w:szCs w:val="24"/>
                <w:lang w:val="fr-FR"/>
              </w:rPr>
            </w:rPrChange>
          </w:rPr>
          <w:delText>Pour y exposer les données suivantes:</w:delText>
        </w:r>
      </w:del>
    </w:p>
    <w:p w:rsidR="00E12467" w:rsidRPr="002217AF" w:rsidDel="002217AF" w:rsidRDefault="00E12467">
      <w:pPr>
        <w:ind w:firstLine="567"/>
        <w:rPr>
          <w:del w:id="93" w:author="S025293" w:date="2022-08-26T15:00:00Z"/>
          <w:rFonts w:ascii="Tahoma" w:eastAsia="Times New Roman" w:hAnsi="Tahoma" w:cs="Tahoma"/>
          <w:sz w:val="24"/>
          <w:szCs w:val="24"/>
          <w:lang w:val="fr-FR"/>
          <w:rPrChange w:id="94" w:author="S025293" w:date="2022-08-26T15:03:00Z">
            <w:rPr>
              <w:del w:id="95" w:author="S025293" w:date="2022-08-26T15:00:00Z"/>
              <w:rFonts w:eastAsia="Times New Roman"/>
              <w:sz w:val="24"/>
              <w:szCs w:val="24"/>
              <w:lang w:val="fr-FR"/>
            </w:rPr>
          </w:rPrChange>
        </w:rPr>
        <w:pPrChange w:id="96" w:author="S025293" w:date="2022-08-23T13:54:00Z">
          <w:pPr>
            <w:shd w:val="clear" w:color="auto" w:fill="FFFFFF"/>
            <w:spacing w:line="240" w:lineRule="auto"/>
          </w:pPr>
        </w:pPrChange>
      </w:pPr>
    </w:p>
    <w:p w:rsidR="00E12467" w:rsidRPr="002217AF" w:rsidDel="002217AF" w:rsidRDefault="00E671FE">
      <w:pPr>
        <w:ind w:firstLine="567"/>
        <w:rPr>
          <w:del w:id="97" w:author="S025293" w:date="2022-08-26T15:00:00Z"/>
          <w:rFonts w:ascii="Tahoma" w:eastAsia="Times New Roman" w:hAnsi="Tahoma" w:cs="Tahoma"/>
          <w:b/>
          <w:sz w:val="24"/>
          <w:szCs w:val="24"/>
          <w:lang w:val="fr-FR"/>
          <w:rPrChange w:id="98" w:author="S025293" w:date="2022-08-26T15:03:00Z">
            <w:rPr>
              <w:del w:id="99" w:author="S025293" w:date="2022-08-26T15:00:00Z"/>
              <w:rFonts w:eastAsia="Times New Roman"/>
              <w:b/>
              <w:color w:val="385623" w:themeColor="accent6" w:themeShade="80"/>
              <w:sz w:val="24"/>
              <w:szCs w:val="24"/>
              <w:lang w:val="fr-FR"/>
            </w:rPr>
          </w:rPrChange>
        </w:rPr>
        <w:pPrChange w:id="100" w:author="S025293" w:date="2022-08-23T13:54:00Z">
          <w:pPr>
            <w:pStyle w:val="Paragraphedeliste"/>
            <w:numPr>
              <w:numId w:val="13"/>
            </w:numPr>
            <w:shd w:val="clear" w:color="auto" w:fill="FFFFFF"/>
            <w:spacing w:line="240" w:lineRule="auto"/>
            <w:ind w:hanging="360"/>
          </w:pPr>
        </w:pPrChange>
      </w:pPr>
      <w:del w:id="101" w:author="S025293" w:date="2022-08-26T15:00:00Z">
        <w:r w:rsidRPr="002217AF" w:rsidDel="002217AF">
          <w:rPr>
            <w:rFonts w:ascii="Tahoma" w:eastAsia="Times New Roman" w:hAnsi="Tahoma" w:cs="Tahoma"/>
            <w:b/>
            <w:sz w:val="24"/>
            <w:szCs w:val="24"/>
            <w:lang w:val="fr-FR"/>
            <w:rPrChange w:id="102" w:author="S025293" w:date="2022-08-26T15:03:00Z">
              <w:rPr>
                <w:rFonts w:eastAsia="Times New Roman"/>
                <w:b/>
                <w:color w:val="385623" w:themeColor="accent6" w:themeShade="80"/>
                <w:sz w:val="24"/>
                <w:szCs w:val="24"/>
                <w:lang w:val="fr-FR"/>
              </w:rPr>
            </w:rPrChange>
          </w:rPr>
          <w:delText>Situation des sinistrés et la lutte de leur association AUMF-SARTHE</w:delText>
        </w:r>
      </w:del>
    </w:p>
    <w:p w:rsidR="00E12467" w:rsidRPr="002217AF" w:rsidDel="002217AF" w:rsidRDefault="00E671FE">
      <w:pPr>
        <w:ind w:firstLine="567"/>
        <w:rPr>
          <w:del w:id="103" w:author="S025293" w:date="2022-08-26T15:00:00Z"/>
          <w:rFonts w:ascii="Tahoma" w:eastAsia="Times New Roman" w:hAnsi="Tahoma" w:cs="Tahoma"/>
          <w:b/>
          <w:sz w:val="24"/>
          <w:szCs w:val="24"/>
          <w:lang w:val="fr-FR"/>
          <w:rPrChange w:id="104" w:author="S025293" w:date="2022-08-26T15:03:00Z">
            <w:rPr>
              <w:del w:id="105" w:author="S025293" w:date="2022-08-26T15:00:00Z"/>
              <w:rFonts w:eastAsia="Times New Roman"/>
              <w:b/>
              <w:color w:val="385623" w:themeColor="accent6" w:themeShade="80"/>
              <w:sz w:val="24"/>
              <w:szCs w:val="24"/>
              <w:lang w:val="fr-FR"/>
            </w:rPr>
          </w:rPrChange>
        </w:rPr>
        <w:pPrChange w:id="106" w:author="S025293" w:date="2022-08-23T13:54:00Z">
          <w:pPr>
            <w:pStyle w:val="Paragraphedeliste"/>
            <w:numPr>
              <w:numId w:val="13"/>
            </w:numPr>
            <w:shd w:val="clear" w:color="auto" w:fill="FFFFFF"/>
            <w:spacing w:line="240" w:lineRule="auto"/>
            <w:ind w:hanging="360"/>
          </w:pPr>
        </w:pPrChange>
      </w:pPr>
      <w:del w:id="107" w:author="S025293" w:date="2022-08-26T15:00:00Z">
        <w:r w:rsidRPr="002217AF" w:rsidDel="002217AF">
          <w:rPr>
            <w:rFonts w:ascii="Tahoma" w:eastAsia="Times New Roman" w:hAnsi="Tahoma" w:cs="Tahoma"/>
            <w:b/>
            <w:sz w:val="24"/>
            <w:szCs w:val="24"/>
            <w:lang w:val="fr-FR"/>
            <w:rPrChange w:id="108" w:author="S025293" w:date="2022-08-26T15:03:00Z">
              <w:rPr>
                <w:rFonts w:eastAsia="Times New Roman"/>
                <w:b/>
                <w:color w:val="385623" w:themeColor="accent6" w:themeShade="80"/>
                <w:sz w:val="24"/>
                <w:szCs w:val="24"/>
                <w:lang w:val="fr-FR"/>
              </w:rPr>
            </w:rPrChange>
          </w:rPr>
          <w:delText>Implication de la préfecture</w:delText>
        </w:r>
      </w:del>
    </w:p>
    <w:p w:rsidR="00E12467" w:rsidRPr="002217AF" w:rsidDel="002217AF" w:rsidRDefault="00E671FE">
      <w:pPr>
        <w:ind w:firstLine="567"/>
        <w:rPr>
          <w:del w:id="109" w:author="S025293" w:date="2022-08-26T15:00:00Z"/>
          <w:rFonts w:ascii="Tahoma" w:eastAsia="Times New Roman" w:hAnsi="Tahoma" w:cs="Tahoma"/>
          <w:b/>
          <w:sz w:val="24"/>
          <w:szCs w:val="24"/>
          <w:lang w:val="fr-FR"/>
          <w:rPrChange w:id="110" w:author="S025293" w:date="2022-08-26T15:03:00Z">
            <w:rPr>
              <w:del w:id="111" w:author="S025293" w:date="2022-08-26T15:00:00Z"/>
              <w:rFonts w:eastAsia="Times New Roman"/>
              <w:b/>
              <w:color w:val="385623" w:themeColor="accent6" w:themeShade="80"/>
              <w:sz w:val="24"/>
              <w:szCs w:val="24"/>
              <w:lang w:val="fr-FR"/>
            </w:rPr>
          </w:rPrChange>
        </w:rPr>
        <w:pPrChange w:id="112" w:author="S025293" w:date="2022-08-23T13:54:00Z">
          <w:pPr>
            <w:pStyle w:val="Paragraphedeliste"/>
            <w:numPr>
              <w:numId w:val="13"/>
            </w:numPr>
            <w:shd w:val="clear" w:color="auto" w:fill="FFFFFF"/>
            <w:spacing w:line="240" w:lineRule="auto"/>
            <w:ind w:hanging="360"/>
          </w:pPr>
        </w:pPrChange>
      </w:pPr>
      <w:del w:id="113" w:author="S025293" w:date="2022-08-26T15:00:00Z">
        <w:r w:rsidRPr="002217AF" w:rsidDel="002217AF">
          <w:rPr>
            <w:rFonts w:ascii="Tahoma" w:eastAsia="Times New Roman" w:hAnsi="Tahoma" w:cs="Tahoma"/>
            <w:b/>
            <w:sz w:val="24"/>
            <w:szCs w:val="24"/>
            <w:lang w:val="fr-FR"/>
            <w:rPrChange w:id="114" w:author="S025293" w:date="2022-08-26T15:03:00Z">
              <w:rPr>
                <w:rFonts w:eastAsia="Times New Roman"/>
                <w:b/>
                <w:color w:val="385623" w:themeColor="accent6" w:themeShade="80"/>
                <w:sz w:val="24"/>
                <w:szCs w:val="24"/>
                <w:lang w:val="fr-FR"/>
              </w:rPr>
            </w:rPrChange>
          </w:rPr>
          <w:delText>Rôle des maires et relations avec l’Association des Communes Sarthoises Maisons Fissurées : bilan et les perspectives</w:delText>
        </w:r>
      </w:del>
    </w:p>
    <w:p w:rsidR="00E12467" w:rsidRPr="002217AF" w:rsidDel="002217AF" w:rsidRDefault="00E671FE">
      <w:pPr>
        <w:ind w:firstLine="567"/>
        <w:rPr>
          <w:del w:id="115" w:author="S025293" w:date="2022-08-26T15:00:00Z"/>
          <w:rFonts w:ascii="Tahoma" w:eastAsia="Times New Roman" w:hAnsi="Tahoma" w:cs="Tahoma"/>
          <w:b/>
          <w:sz w:val="24"/>
          <w:szCs w:val="24"/>
          <w:lang w:val="fr-FR"/>
          <w:rPrChange w:id="116" w:author="S025293" w:date="2022-08-26T15:03:00Z">
            <w:rPr>
              <w:del w:id="117" w:author="S025293" w:date="2022-08-26T15:00:00Z"/>
              <w:rFonts w:eastAsia="Times New Roman"/>
              <w:b/>
              <w:color w:val="385623" w:themeColor="accent6" w:themeShade="80"/>
              <w:sz w:val="24"/>
              <w:szCs w:val="24"/>
              <w:lang w:val="fr-FR"/>
            </w:rPr>
          </w:rPrChange>
        </w:rPr>
        <w:pPrChange w:id="118" w:author="S025293" w:date="2022-08-23T13:54:00Z">
          <w:pPr>
            <w:pStyle w:val="Paragraphedeliste"/>
            <w:numPr>
              <w:numId w:val="13"/>
            </w:numPr>
            <w:shd w:val="clear" w:color="auto" w:fill="FFFFFF"/>
            <w:spacing w:line="240" w:lineRule="auto"/>
            <w:ind w:hanging="360"/>
          </w:pPr>
        </w:pPrChange>
      </w:pPr>
      <w:del w:id="119" w:author="S025293" w:date="2022-08-26T15:00:00Z">
        <w:r w:rsidRPr="002217AF" w:rsidDel="002217AF">
          <w:rPr>
            <w:rFonts w:ascii="Tahoma" w:eastAsia="Times New Roman" w:hAnsi="Tahoma" w:cs="Tahoma"/>
            <w:b/>
            <w:sz w:val="24"/>
            <w:szCs w:val="24"/>
            <w:lang w:val="fr-FR"/>
            <w:rPrChange w:id="120" w:author="S025293" w:date="2022-08-26T15:03:00Z">
              <w:rPr>
                <w:rFonts w:eastAsia="Times New Roman"/>
                <w:b/>
                <w:color w:val="385623" w:themeColor="accent6" w:themeShade="80"/>
                <w:sz w:val="24"/>
                <w:szCs w:val="24"/>
                <w:lang w:val="fr-FR"/>
              </w:rPr>
            </w:rPrChange>
          </w:rPr>
          <w:delText>Loi adoptée sur le régime d’indemnisation du régime catastrophe naturelles sécheresse, et la contribution des parlementaires : bilan et les perspectives</w:delText>
        </w:r>
      </w:del>
    </w:p>
    <w:p w:rsidR="00E12467" w:rsidRPr="002217AF" w:rsidDel="002217AF" w:rsidRDefault="00E12467">
      <w:pPr>
        <w:ind w:firstLine="567"/>
        <w:rPr>
          <w:del w:id="121" w:author="S025293" w:date="2022-08-26T15:00:00Z"/>
          <w:rFonts w:ascii="Tahoma" w:hAnsi="Tahoma" w:cs="Tahoma"/>
        </w:rPr>
        <w:pPrChange w:id="122" w:author="S025293" w:date="2022-08-23T13:54:00Z">
          <w:pPr>
            <w:ind w:firstLine="567"/>
            <w:jc w:val="both"/>
          </w:pPr>
        </w:pPrChange>
      </w:pPr>
    </w:p>
    <w:p w:rsidR="00E12467" w:rsidRPr="002217AF" w:rsidDel="002217AF" w:rsidRDefault="00E12467">
      <w:pPr>
        <w:ind w:firstLine="567"/>
        <w:rPr>
          <w:del w:id="123" w:author="S025293" w:date="2022-08-26T15:00:00Z"/>
          <w:rFonts w:ascii="Tahoma" w:hAnsi="Tahoma" w:cs="Tahoma"/>
        </w:rPr>
        <w:pPrChange w:id="124" w:author="S025293" w:date="2022-08-23T13:54:00Z">
          <w:pPr>
            <w:ind w:firstLine="567"/>
            <w:jc w:val="both"/>
          </w:pPr>
        </w:pPrChange>
      </w:pPr>
    </w:p>
    <w:p w:rsidR="00E12467" w:rsidRPr="002217AF" w:rsidDel="002217AF" w:rsidRDefault="00E671FE">
      <w:pPr>
        <w:rPr>
          <w:del w:id="125" w:author="S025293" w:date="2022-08-26T15:00:00Z"/>
          <w:rFonts w:ascii="Tahoma" w:hAnsi="Tahoma" w:cs="Tahoma"/>
        </w:rPr>
        <w:pPrChange w:id="126" w:author="S025293" w:date="2022-08-26T15:02:00Z">
          <w:pPr>
            <w:ind w:firstLine="567"/>
            <w:jc w:val="both"/>
          </w:pPr>
        </w:pPrChange>
      </w:pPr>
      <w:del w:id="127" w:author="S025293" w:date="2022-08-26T15:00:00Z">
        <w:r w:rsidRPr="002217AF" w:rsidDel="002217AF">
          <w:rPr>
            <w:rFonts w:ascii="Tahoma" w:hAnsi="Tahoma" w:cs="Tahoma"/>
          </w:rPr>
          <w:delText xml:space="preserve">Notre association a toujours bénéficié du soutien des parlementaires de la Sarthe, nous les remercions, pour leur humanité et </w:delText>
        </w:r>
      </w:del>
      <w:ins w:id="128" w:author="ELIGE AVOCATS - JMB" w:date="2022-06-02T13:27:00Z">
        <w:del w:id="129" w:author="S025293" w:date="2022-08-26T15:00:00Z">
          <w:r w:rsidRPr="002217AF" w:rsidDel="002217AF">
            <w:rPr>
              <w:rFonts w:ascii="Tahoma" w:hAnsi="Tahoma" w:cs="Tahoma"/>
            </w:rPr>
            <w:delText xml:space="preserve">leur </w:delText>
          </w:r>
        </w:del>
      </w:ins>
      <w:del w:id="130" w:author="S025293" w:date="2022-08-26T15:00:00Z">
        <w:r w:rsidRPr="002217AF" w:rsidDel="002217AF">
          <w:rPr>
            <w:rFonts w:ascii="Tahoma" w:hAnsi="Tahoma" w:cs="Tahoma"/>
          </w:rPr>
          <w:delText>bienveillance.</w:delText>
        </w:r>
      </w:del>
    </w:p>
    <w:p w:rsidR="00E12467" w:rsidRPr="002217AF" w:rsidDel="002217AF" w:rsidRDefault="00E671FE">
      <w:pPr>
        <w:rPr>
          <w:del w:id="131" w:author="S025293" w:date="2022-08-26T15:00:00Z"/>
          <w:rFonts w:ascii="Tahoma" w:hAnsi="Tahoma" w:cs="Tahoma"/>
        </w:rPr>
        <w:pPrChange w:id="132" w:author="S025293" w:date="2022-08-26T15:02:00Z">
          <w:pPr>
            <w:ind w:firstLine="567"/>
            <w:jc w:val="both"/>
          </w:pPr>
        </w:pPrChange>
      </w:pPr>
      <w:del w:id="133" w:author="S025293" w:date="2022-08-26T15:00:00Z">
        <w:r w:rsidRPr="002217AF" w:rsidDel="002217AF">
          <w:rPr>
            <w:rFonts w:ascii="Tahoma" w:hAnsi="Tahoma" w:cs="Tahoma"/>
          </w:rPr>
          <w:delText>Cependant, nous regrettons que la loi du 28 janvier 2021 ait été adoptée à l’unanimité par les deux assemblées. Le vote exprimé par les partis politiques ne traduit pas le soutien local alors que le problème existe dans plusieurs départements.</w:delText>
        </w:r>
      </w:del>
      <w:ins w:id="134" w:author="ELIGE AVOCATS - JMB" w:date="2022-06-02T13:34:00Z">
        <w:del w:id="135" w:author="S025293" w:date="2022-08-26T15:00:00Z">
          <w:r w:rsidRPr="002217AF" w:rsidDel="002217AF">
            <w:rPr>
              <w:rFonts w:ascii="Tahoma" w:hAnsi="Tahoma" w:cs="Tahoma"/>
            </w:rPr>
            <w:delText>n’apporte pas les améliorations nécessaires</w:delText>
          </w:r>
        </w:del>
      </w:ins>
      <w:ins w:id="136" w:author="ELIGE AVOCATS - JMB" w:date="2022-06-02T13:35:00Z">
        <w:del w:id="137" w:author="S025293" w:date="2022-08-26T15:00:00Z">
          <w:r w:rsidRPr="002217AF" w:rsidDel="002217AF">
            <w:rPr>
              <w:rFonts w:ascii="Tahoma" w:hAnsi="Tahoma" w:cs="Tahoma"/>
            </w:rPr>
            <w:delText xml:space="preserve"> et suffisantes permettant de prendre </w:delText>
          </w:r>
        </w:del>
      </w:ins>
      <w:ins w:id="138" w:author="ELIGE AVOCATS - JMB" w:date="2022-06-02T13:34:00Z">
        <w:del w:id="139" w:author="S025293" w:date="2022-08-26T15:00:00Z">
          <w:r w:rsidRPr="002217AF" w:rsidDel="002217AF">
            <w:rPr>
              <w:rFonts w:ascii="Tahoma" w:hAnsi="Tahoma" w:cs="Tahoma"/>
            </w:rPr>
            <w:delText>en compte la particularité d</w:delText>
          </w:r>
        </w:del>
      </w:ins>
      <w:ins w:id="140" w:author="ELIGE AVOCATS - JMB" w:date="2022-06-02T13:35:00Z">
        <w:del w:id="141" w:author="S025293" w:date="2022-08-26T15:00:00Z">
          <w:r w:rsidRPr="002217AF" w:rsidDel="002217AF">
            <w:rPr>
              <w:rFonts w:ascii="Tahoma" w:hAnsi="Tahoma" w:cs="Tahoma"/>
            </w:rPr>
            <w:delText>es</w:delText>
          </w:r>
        </w:del>
      </w:ins>
      <w:ins w:id="142" w:author="ELIGE AVOCATS - JMB" w:date="2022-06-02T13:34:00Z">
        <w:del w:id="143" w:author="S025293" w:date="2022-08-26T15:00:00Z">
          <w:r w:rsidRPr="002217AF" w:rsidDel="002217AF">
            <w:rPr>
              <w:rFonts w:ascii="Tahoma" w:hAnsi="Tahoma" w:cs="Tahoma"/>
            </w:rPr>
            <w:delText xml:space="preserve"> si</w:delText>
          </w:r>
        </w:del>
      </w:ins>
      <w:ins w:id="144" w:author="ELIGE AVOCATS - JMB" w:date="2022-06-02T13:35:00Z">
        <w:del w:id="145" w:author="S025293" w:date="2022-08-26T15:00:00Z">
          <w:r w:rsidRPr="002217AF" w:rsidDel="002217AF">
            <w:rPr>
              <w:rFonts w:ascii="Tahoma" w:hAnsi="Tahoma" w:cs="Tahoma"/>
            </w:rPr>
            <w:delText>nistres résultant d’une sécheresse des sols affectant les logements de nombreux con</w:delText>
          </w:r>
        </w:del>
      </w:ins>
      <w:ins w:id="146" w:author="ELIGE AVOCATS - JMB" w:date="2022-06-02T13:36:00Z">
        <w:del w:id="147" w:author="S025293" w:date="2022-08-26T15:00:00Z">
          <w:r w:rsidRPr="002217AF" w:rsidDel="002217AF">
            <w:rPr>
              <w:rFonts w:ascii="Tahoma" w:hAnsi="Tahoma" w:cs="Tahoma"/>
            </w:rPr>
            <w:delText>citoyens.</w:delText>
          </w:r>
        </w:del>
      </w:ins>
    </w:p>
    <w:p w:rsidR="00E12467" w:rsidRPr="002217AF" w:rsidDel="002217AF" w:rsidRDefault="00E12467">
      <w:pPr>
        <w:rPr>
          <w:del w:id="148" w:author="S025293" w:date="2022-08-26T15:00:00Z"/>
          <w:rFonts w:ascii="Tahoma" w:hAnsi="Tahoma" w:cs="Tahoma"/>
        </w:rPr>
        <w:pPrChange w:id="149" w:author="S025293" w:date="2022-08-26T15:02:00Z">
          <w:pPr>
            <w:ind w:firstLine="567"/>
            <w:jc w:val="both"/>
          </w:pPr>
        </w:pPrChange>
      </w:pPr>
    </w:p>
    <w:p w:rsidR="00E12467" w:rsidRPr="002217AF" w:rsidDel="002217AF" w:rsidRDefault="00E671FE">
      <w:pPr>
        <w:rPr>
          <w:del w:id="150" w:author="S025293" w:date="2022-08-26T15:00:00Z"/>
          <w:rFonts w:ascii="Tahoma" w:hAnsi="Tahoma" w:cs="Tahoma"/>
        </w:rPr>
        <w:pPrChange w:id="151" w:author="S025293" w:date="2022-08-26T15:02:00Z">
          <w:pPr>
            <w:ind w:firstLine="567"/>
            <w:jc w:val="both"/>
          </w:pPr>
        </w:pPrChange>
      </w:pPr>
      <w:del w:id="152" w:author="S025293" w:date="2022-08-26T15:00:00Z">
        <w:r w:rsidRPr="002217AF" w:rsidDel="002217AF">
          <w:rPr>
            <w:rFonts w:ascii="Tahoma" w:hAnsi="Tahoma" w:cs="Tahoma"/>
          </w:rPr>
          <w:delText xml:space="preserve">En France, 10,4 millions de maisons individuelles, sont menacées par des fissures. </w:delText>
        </w:r>
      </w:del>
    </w:p>
    <w:p w:rsidR="00E12467" w:rsidRPr="002217AF" w:rsidDel="002217AF" w:rsidRDefault="00E671FE">
      <w:pPr>
        <w:rPr>
          <w:del w:id="153" w:author="S025293" w:date="2022-08-26T15:00:00Z"/>
          <w:rFonts w:ascii="Tahoma" w:hAnsi="Tahoma" w:cs="Tahoma"/>
        </w:rPr>
        <w:pPrChange w:id="154" w:author="S025293" w:date="2022-08-26T15:02:00Z">
          <w:pPr>
            <w:ind w:firstLine="567"/>
            <w:jc w:val="both"/>
          </w:pPr>
        </w:pPrChange>
      </w:pPr>
      <w:del w:id="155" w:author="S025293" w:date="2022-08-26T15:00:00Z">
        <w:r w:rsidRPr="002217AF" w:rsidDel="002217AF">
          <w:rPr>
            <w:rFonts w:ascii="Tahoma" w:hAnsi="Tahoma" w:cs="Tahoma"/>
          </w:rPr>
          <w:delText xml:space="preserve">Des dizaines de milliers de familles, sinistrées de la sécheresse </w:delText>
        </w:r>
      </w:del>
      <w:ins w:id="156" w:author="ELIGE AVOCATS - JMB" w:date="2022-06-02T13:36:00Z">
        <w:del w:id="157" w:author="S025293" w:date="2022-08-26T15:00:00Z">
          <w:r w:rsidRPr="002217AF" w:rsidDel="002217AF">
            <w:rPr>
              <w:rFonts w:ascii="Tahoma" w:hAnsi="Tahoma" w:cs="Tahoma"/>
            </w:rPr>
            <w:delText xml:space="preserve">voyant leur logement </w:delText>
          </w:r>
        </w:del>
      </w:ins>
      <w:ins w:id="158" w:author="ELIGE AVOCATS - JMB" w:date="2022-06-02T13:37:00Z">
        <w:del w:id="159" w:author="S025293" w:date="2022-08-26T15:00:00Z">
          <w:r w:rsidRPr="002217AF" w:rsidDel="002217AF">
            <w:rPr>
              <w:rFonts w:ascii="Tahoma" w:hAnsi="Tahoma" w:cs="Tahoma"/>
            </w:rPr>
            <w:delText xml:space="preserve">endommagé, </w:delText>
          </w:r>
        </w:del>
      </w:ins>
      <w:del w:id="160" w:author="S025293" w:date="2022-08-26T15:00:00Z">
        <w:r w:rsidRPr="002217AF" w:rsidDel="002217AF">
          <w:rPr>
            <w:rFonts w:ascii="Tahoma" w:hAnsi="Tahoma" w:cs="Tahoma"/>
          </w:rPr>
          <w:delText>vivent une tragique détresse et un immense désarroi.</w:delText>
        </w:r>
      </w:del>
    </w:p>
    <w:p w:rsidR="00E12467" w:rsidRPr="002217AF" w:rsidDel="002217AF" w:rsidRDefault="00E671FE">
      <w:pPr>
        <w:rPr>
          <w:del w:id="161" w:author="S025293" w:date="2022-08-26T15:00:00Z"/>
          <w:rFonts w:ascii="Tahoma" w:hAnsi="Tahoma" w:cs="Tahoma"/>
          <w:b/>
          <w:sz w:val="16"/>
          <w:szCs w:val="16"/>
        </w:rPr>
        <w:pPrChange w:id="162" w:author="S025293" w:date="2022-08-26T15:02:00Z">
          <w:pPr>
            <w:ind w:firstLine="567"/>
            <w:jc w:val="right"/>
          </w:pPr>
        </w:pPrChange>
      </w:pPr>
      <w:del w:id="163" w:author="S025293" w:date="2022-08-26T15:00:00Z">
        <w:r w:rsidRPr="002217AF" w:rsidDel="002217AF">
          <w:rPr>
            <w:rFonts w:ascii="Tahoma" w:hAnsi="Tahoma" w:cs="Tahoma"/>
            <w:b/>
            <w:sz w:val="16"/>
            <w:szCs w:val="16"/>
          </w:rPr>
          <w:delText>1/3</w:delText>
        </w:r>
      </w:del>
    </w:p>
    <w:p w:rsidR="00E12467" w:rsidRPr="002217AF" w:rsidDel="002217AF" w:rsidRDefault="00E671FE">
      <w:pPr>
        <w:rPr>
          <w:del w:id="164" w:author="S025293" w:date="2022-08-26T15:00:00Z"/>
          <w:rFonts w:ascii="Tahoma" w:hAnsi="Tahoma" w:cs="Tahoma"/>
        </w:rPr>
        <w:pPrChange w:id="165" w:author="S025293" w:date="2022-08-26T15:02:00Z">
          <w:pPr>
            <w:ind w:firstLine="567"/>
            <w:jc w:val="both"/>
          </w:pPr>
        </w:pPrChange>
      </w:pPr>
      <w:del w:id="166" w:author="S025293" w:date="2022-08-26T15:00:00Z">
        <w:r w:rsidRPr="002217AF" w:rsidDel="002217AF">
          <w:rPr>
            <w:rFonts w:ascii="Tahoma" w:hAnsi="Tahoma" w:cs="Tahoma"/>
          </w:rPr>
          <w:delText>Nous sommes les premières victimes du réchauffement climatique sur l’habitat en France. Les maisons construites sur des terrains argileux, avant le 1</w:delText>
        </w:r>
        <w:r w:rsidRPr="002217AF" w:rsidDel="002217AF">
          <w:rPr>
            <w:rFonts w:ascii="Tahoma" w:hAnsi="Tahoma" w:cs="Tahoma"/>
            <w:vertAlign w:val="superscript"/>
          </w:rPr>
          <w:delText>er</w:delText>
        </w:r>
        <w:r w:rsidRPr="002217AF" w:rsidDel="002217AF">
          <w:rPr>
            <w:rFonts w:ascii="Tahoma" w:hAnsi="Tahoma" w:cs="Tahoma"/>
          </w:rPr>
          <w:delText xml:space="preserve"> janvier 2020, (date d’entrée en vigueur de normes de construction) se fissurent en permanence et risquent de s’effondrer.</w:delText>
        </w:r>
      </w:del>
    </w:p>
    <w:p w:rsidR="00E12467" w:rsidRPr="002217AF" w:rsidDel="002217AF" w:rsidRDefault="00E671FE">
      <w:pPr>
        <w:rPr>
          <w:del w:id="167" w:author="S025293" w:date="2022-08-26T15:00:00Z"/>
          <w:rFonts w:ascii="Tahoma" w:hAnsi="Tahoma" w:cs="Tahoma"/>
        </w:rPr>
        <w:pPrChange w:id="168" w:author="S025293" w:date="2022-08-26T15:02:00Z">
          <w:pPr>
            <w:ind w:firstLine="567"/>
            <w:jc w:val="both"/>
          </w:pPr>
        </w:pPrChange>
      </w:pPr>
      <w:del w:id="169" w:author="S025293" w:date="2022-08-26T15:00:00Z">
        <w:r w:rsidRPr="002217AF" w:rsidDel="002217AF">
          <w:rPr>
            <w:rFonts w:ascii="Tahoma" w:hAnsi="Tahoma" w:cs="Tahoma"/>
          </w:rPr>
          <w:delText xml:space="preserve">La sécheresse rétracte l’argile, ce qui enfonce les fondations, fissure les murs et déstabilise les structures des bâtis. </w:delText>
        </w:r>
      </w:del>
    </w:p>
    <w:p w:rsidR="00E12467" w:rsidRPr="002217AF" w:rsidDel="002217AF" w:rsidRDefault="00E671FE">
      <w:pPr>
        <w:rPr>
          <w:del w:id="170" w:author="S025293" w:date="2022-08-26T15:00:00Z"/>
          <w:rFonts w:ascii="Tahoma" w:hAnsi="Tahoma" w:cs="Tahoma"/>
          <w: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171" w:author="S025293" w:date="2022-08-26T15:03:00Z">
            <w:rPr>
              <w:del w:id="172" w:author="S025293" w:date="2022-08-26T15:00:00Z"/>
              <w:rFonts w:ascii="Tahoma" w:hAnsi="Tahoma" w:cs="Tahoma"/>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rPrChange>
        </w:rPr>
        <w:pPrChange w:id="173" w:author="S025293" w:date="2022-08-26T15:02:00Z">
          <w:pPr>
            <w:ind w:firstLine="567"/>
            <w:jc w:val="both"/>
          </w:pPr>
        </w:pPrChange>
      </w:pPr>
      <w:del w:id="174" w:author="S025293" w:date="2022-08-26T15:00:00Z">
        <w:r w:rsidRPr="002217AF" w:rsidDel="002217AF">
          <w:rPr>
            <w:rFonts w:ascii="Tahoma" w:hAnsi="Tahoma" w:cs="Tahoma"/>
            <w: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175" w:author="S025293" w:date="2022-08-26T15:03:00Z">
              <w:rPr>
                <w:rFonts w:ascii="Tahoma" w:hAnsi="Tahoma" w:cs="Tahoma"/>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rPrChange>
          </w:rPr>
          <w:delText xml:space="preserve"> </w:delText>
        </w:r>
      </w:del>
    </w:p>
    <w:p w:rsidR="00E12467" w:rsidRPr="002217AF" w:rsidDel="002217AF" w:rsidRDefault="00E671FE" w:rsidP="002217AF">
      <w:pPr>
        <w:ind w:firstLine="567"/>
        <w:jc w:val="right"/>
        <w:rPr>
          <w:del w:id="176" w:author="S025293" w:date="2022-08-26T15:00:00Z"/>
          <w:rFonts w:ascii="Tahoma" w:hAnsi="Tahoma" w:cs="Tahoma"/>
        </w:rPr>
      </w:pPr>
      <w:del w:id="177" w:author="S025293" w:date="2022-08-26T15:00:00Z">
        <w:r w:rsidRPr="002217AF" w:rsidDel="002217AF">
          <w:rPr>
            <w:rFonts w:ascii="Tahoma" w:hAnsi="Tahoma" w:cs="Tahoma"/>
            <w:noProof/>
            <w:lang w:val="fr-FR"/>
            <w:rPrChange w:id="178">
              <w:rPr>
                <w:noProof/>
                <w:lang w:val="fr-FR"/>
              </w:rPr>
            </w:rPrChange>
          </w:rPr>
          <w:drawing>
            <wp:inline distT="0" distB="0" distL="0" distR="0" wp14:anchorId="1EDE4C8C" wp14:editId="512B4756">
              <wp:extent cx="3685591" cy="19525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92440" cy="1956158"/>
                      </a:xfrm>
                      <a:prstGeom prst="rect">
                        <a:avLst/>
                      </a:prstGeom>
                    </pic:spPr>
                  </pic:pic>
                </a:graphicData>
              </a:graphic>
            </wp:inline>
          </w:drawing>
        </w:r>
        <w:r w:rsidRPr="002217AF" w:rsidDel="002217AF">
          <w:rPr>
            <w:rFonts w:ascii="Tahoma" w:hAnsi="Tahoma" w:cs="Tahoma"/>
          </w:rPr>
          <w:delText xml:space="preserve"> </w:delText>
        </w:r>
      </w:del>
    </w:p>
    <w:p w:rsidR="002217AF" w:rsidRPr="002217AF" w:rsidRDefault="002217AF">
      <w:pPr>
        <w:rPr>
          <w:ins w:id="179" w:author="S025293" w:date="2022-08-26T15:03:00Z"/>
          <w:rFonts w:ascii="Tahoma" w:hAnsi="Tahoma" w:cs="Tahoma"/>
        </w:rPr>
        <w:pPrChange w:id="180" w:author="S025293" w:date="2022-08-26T15:02:00Z">
          <w:pPr>
            <w:ind w:firstLine="567"/>
            <w:jc w:val="both"/>
          </w:pPr>
        </w:pPrChange>
      </w:pPr>
    </w:p>
    <w:p w:rsidR="002217AF" w:rsidRPr="002217AF" w:rsidDel="000F0A1F" w:rsidRDefault="000F0A1F">
      <w:pPr>
        <w:jc w:val="center"/>
        <w:rPr>
          <w:ins w:id="181" w:author="S025293" w:date="2022-08-26T15:03:00Z"/>
          <w:del w:id="182" w:author="Benyahia" w:date="2022-08-29T13:59:00Z"/>
          <w:rFonts w:ascii="Tahoma" w:hAnsi="Tahoma" w:cs="Tahoma"/>
          <w:sz w:val="28"/>
          <w:rPrChange w:id="183" w:author="S025293" w:date="2022-08-26T15:04:00Z">
            <w:rPr>
              <w:ins w:id="184" w:author="S025293" w:date="2022-08-26T15:03:00Z"/>
              <w:del w:id="185" w:author="Benyahia" w:date="2022-08-29T13:59:00Z"/>
              <w:rFonts w:ascii="Tahoma" w:hAnsi="Tahoma" w:cs="Tahoma"/>
            </w:rPr>
          </w:rPrChange>
        </w:rPr>
        <w:pPrChange w:id="186" w:author="S025293" w:date="2022-08-26T15:04:00Z">
          <w:pPr>
            <w:ind w:firstLine="567"/>
            <w:jc w:val="both"/>
          </w:pPr>
        </w:pPrChange>
      </w:pPr>
      <w:ins w:id="187" w:author="Benyahia" w:date="2022-08-29T13:59:00Z">
        <w:r w:rsidRPr="000F0A1F">
          <w:rPr>
            <w:rFonts w:ascii="Tahoma" w:hAnsi="Tahoma" w:cs="Tahoma"/>
            <w:sz w:val="32"/>
            <w:szCs w:val="28"/>
            <w:rPrChange w:id="188" w:author="Benyahia" w:date="2022-08-29T13:59:00Z">
              <w:rPr>
                <w:rFonts w:ascii="Tahoma" w:hAnsi="Tahoma" w:cs="Tahoma"/>
                <w:sz w:val="28"/>
              </w:rPr>
            </w:rPrChange>
          </w:rPr>
          <w:t>Propriétaires des maisons fissurées en colère</w:t>
        </w:r>
      </w:ins>
      <w:ins w:id="189" w:author="S025293" w:date="2022-08-26T15:03:00Z">
        <w:del w:id="190" w:author="Benyahia" w:date="2022-08-29T13:59:00Z">
          <w:r w:rsidR="002217AF" w:rsidRPr="002217AF" w:rsidDel="000F0A1F">
            <w:rPr>
              <w:rFonts w:ascii="Tahoma" w:hAnsi="Tahoma" w:cs="Tahoma"/>
              <w:sz w:val="28"/>
              <w:rPrChange w:id="191" w:author="S025293" w:date="2022-08-26T15:04:00Z">
                <w:rPr>
                  <w:rFonts w:ascii="Tahoma" w:hAnsi="Tahoma" w:cs="Tahoma"/>
                </w:rPr>
              </w:rPrChange>
            </w:rPr>
            <w:delText>COMMUNIQUE</w:delText>
          </w:r>
        </w:del>
      </w:ins>
    </w:p>
    <w:p w:rsidR="002217AF" w:rsidRDefault="002217AF" w:rsidP="002217AF">
      <w:pPr>
        <w:pStyle w:val="gmail-msolistparagraph"/>
        <w:spacing w:before="0" w:beforeAutospacing="0" w:after="0" w:afterAutospacing="0"/>
        <w:ind w:left="1440"/>
        <w:rPr>
          <w:ins w:id="192" w:author="S025293" w:date="2022-08-26T15:04:00Z"/>
          <w:rFonts w:ascii="Tahoma" w:hAnsi="Tahoma" w:cs="Tahoma"/>
          <w:sz w:val="22"/>
          <w:szCs w:val="22"/>
        </w:rPr>
      </w:pPr>
    </w:p>
    <w:p w:rsidR="002217AF" w:rsidRDefault="002217AF" w:rsidP="002217AF">
      <w:pPr>
        <w:pStyle w:val="gmail-msolistparagraph"/>
        <w:spacing w:before="0" w:beforeAutospacing="0" w:after="0" w:afterAutospacing="0"/>
        <w:ind w:left="1440"/>
        <w:rPr>
          <w:ins w:id="193" w:author="S025293" w:date="2022-08-26T15:04:00Z"/>
          <w:rFonts w:ascii="Tahoma" w:hAnsi="Tahoma" w:cs="Tahoma"/>
          <w:sz w:val="22"/>
          <w:szCs w:val="22"/>
        </w:rPr>
      </w:pPr>
    </w:p>
    <w:p w:rsidR="002217AF" w:rsidRDefault="002217AF" w:rsidP="002217AF">
      <w:pPr>
        <w:pStyle w:val="gmail-msolistparagraph"/>
        <w:spacing w:before="0" w:beforeAutospacing="0" w:after="0" w:afterAutospacing="0"/>
        <w:ind w:left="1440"/>
        <w:rPr>
          <w:ins w:id="194" w:author="S025293" w:date="2022-08-26T15:04:00Z"/>
          <w:rFonts w:ascii="Tahoma" w:hAnsi="Tahoma" w:cs="Tahoma"/>
          <w:sz w:val="22"/>
          <w:szCs w:val="22"/>
        </w:rPr>
      </w:pPr>
    </w:p>
    <w:p w:rsidR="002217AF" w:rsidRDefault="002217AF" w:rsidP="002217AF">
      <w:pPr>
        <w:pStyle w:val="gmail-msolistparagraph"/>
        <w:spacing w:before="0" w:beforeAutospacing="0" w:after="0" w:afterAutospacing="0"/>
        <w:ind w:left="1440"/>
        <w:rPr>
          <w:ins w:id="195" w:author="S025293" w:date="2022-08-26T15:04:00Z"/>
          <w:rFonts w:ascii="Tahoma" w:hAnsi="Tahoma" w:cs="Tahoma"/>
          <w:sz w:val="22"/>
          <w:szCs w:val="22"/>
        </w:rPr>
      </w:pPr>
    </w:p>
    <w:p w:rsidR="002217AF" w:rsidRDefault="002217AF" w:rsidP="002217AF">
      <w:pPr>
        <w:pStyle w:val="gmail-msolistparagraph"/>
        <w:spacing w:before="0" w:beforeAutospacing="0" w:after="0" w:afterAutospacing="0"/>
        <w:ind w:left="1440"/>
        <w:rPr>
          <w:ins w:id="196" w:author="S025293" w:date="2022-08-26T15:04:00Z"/>
          <w:rFonts w:ascii="Tahoma" w:hAnsi="Tahoma" w:cs="Tahoma"/>
          <w:sz w:val="22"/>
          <w:szCs w:val="22"/>
        </w:rPr>
      </w:pPr>
    </w:p>
    <w:p w:rsidR="00AC769C" w:rsidRDefault="004A1515">
      <w:pPr>
        <w:jc w:val="both"/>
        <w:rPr>
          <w:ins w:id="197" w:author="S025293" w:date="2022-08-30T08:19:00Z"/>
          <w:rFonts w:ascii="Tahoma" w:hAnsi="Tahoma" w:cs="Tahoma"/>
        </w:rPr>
        <w:pPrChange w:id="198" w:author="Benyahia" w:date="2022-08-29T13:58:00Z">
          <w:pPr>
            <w:ind w:firstLine="567"/>
            <w:jc w:val="right"/>
          </w:pPr>
        </w:pPrChange>
      </w:pPr>
      <w:ins w:id="199" w:author="S025293" w:date="2022-08-29T10:21:00Z">
        <w:r>
          <w:rPr>
            <w:rFonts w:ascii="Tahoma" w:hAnsi="Tahoma" w:cs="Tahoma"/>
          </w:rPr>
          <w:t>Les sécheresses cumulées depuis</w:t>
        </w:r>
      </w:ins>
      <w:ins w:id="200" w:author="S025293" w:date="2022-08-29T13:42:00Z">
        <w:r w:rsidR="003E400D">
          <w:rPr>
            <w:rFonts w:ascii="Tahoma" w:hAnsi="Tahoma" w:cs="Tahoma"/>
          </w:rPr>
          <w:t xml:space="preserve">, </w:t>
        </w:r>
      </w:ins>
      <w:ins w:id="201" w:author="S025293" w:date="2022-08-29T10:21:00Z">
        <w:r>
          <w:rPr>
            <w:rFonts w:ascii="Tahoma" w:hAnsi="Tahoma" w:cs="Tahoma"/>
          </w:rPr>
          <w:t>au moi</w:t>
        </w:r>
      </w:ins>
      <w:ins w:id="202" w:author="S025293" w:date="2022-08-29T10:22:00Z">
        <w:r>
          <w:rPr>
            <w:rFonts w:ascii="Tahoma" w:hAnsi="Tahoma" w:cs="Tahoma"/>
          </w:rPr>
          <w:t>n</w:t>
        </w:r>
      </w:ins>
      <w:ins w:id="203" w:author="S025293" w:date="2022-08-29T10:21:00Z">
        <w:r>
          <w:rPr>
            <w:rFonts w:ascii="Tahoma" w:hAnsi="Tahoma" w:cs="Tahoma"/>
          </w:rPr>
          <w:t>s 2018</w:t>
        </w:r>
      </w:ins>
      <w:ins w:id="204" w:author="S025293" w:date="2022-08-29T13:42:00Z">
        <w:r w:rsidR="003E400D">
          <w:rPr>
            <w:rFonts w:ascii="Tahoma" w:hAnsi="Tahoma" w:cs="Tahoma"/>
          </w:rPr>
          <w:t xml:space="preserve">, </w:t>
        </w:r>
      </w:ins>
      <w:ins w:id="205" w:author="S025293" w:date="2022-08-29T10:22:00Z">
        <w:r>
          <w:rPr>
            <w:rFonts w:ascii="Tahoma" w:hAnsi="Tahoma" w:cs="Tahoma"/>
          </w:rPr>
          <w:t xml:space="preserve">viennent de battre des records cet été 2022. </w:t>
        </w:r>
      </w:ins>
      <w:ins w:id="206" w:author="S025293" w:date="2022-08-29T11:47:00Z">
        <w:r w:rsidR="0077269B">
          <w:rPr>
            <w:rFonts w:ascii="Tahoma" w:hAnsi="Tahoma" w:cs="Tahoma"/>
          </w:rPr>
          <w:t xml:space="preserve">Selon le </w:t>
        </w:r>
        <w:proofErr w:type="spellStart"/>
        <w:r w:rsidR="0077269B">
          <w:rPr>
            <w:rFonts w:ascii="Tahoma" w:hAnsi="Tahoma" w:cs="Tahoma"/>
          </w:rPr>
          <w:t>Cerema</w:t>
        </w:r>
      </w:ins>
      <w:proofErr w:type="spellEnd"/>
      <w:ins w:id="207" w:author="S025293" w:date="2022-08-29T13:42:00Z">
        <w:r w:rsidR="003E400D">
          <w:rPr>
            <w:rFonts w:ascii="Tahoma" w:hAnsi="Tahoma" w:cs="Tahoma"/>
          </w:rPr>
          <w:t xml:space="preserve">, </w:t>
        </w:r>
      </w:ins>
      <w:ins w:id="208" w:author="S025293" w:date="2022-08-29T11:47:00Z">
        <w:r w:rsidR="0077269B">
          <w:rPr>
            <w:rFonts w:ascii="Tahoma" w:hAnsi="Tahoma" w:cs="Tahoma"/>
          </w:rPr>
          <w:t>10.4 millions d’habitations en France</w:t>
        </w:r>
      </w:ins>
      <w:ins w:id="209" w:author="S025293" w:date="2022-08-29T13:42:00Z">
        <w:r w:rsidR="003E400D">
          <w:rPr>
            <w:rFonts w:ascii="Tahoma" w:hAnsi="Tahoma" w:cs="Tahoma"/>
          </w:rPr>
          <w:t xml:space="preserve">, </w:t>
        </w:r>
      </w:ins>
      <w:ins w:id="210" w:author="S025293" w:date="2022-08-29T10:25:00Z">
        <w:r>
          <w:rPr>
            <w:rFonts w:ascii="Tahoma" w:hAnsi="Tahoma" w:cs="Tahoma"/>
          </w:rPr>
          <w:t xml:space="preserve">construites sur </w:t>
        </w:r>
      </w:ins>
      <w:ins w:id="211" w:author="S025293" w:date="2022-08-29T11:47:00Z">
        <w:r w:rsidR="00882B68">
          <w:rPr>
            <w:rFonts w:ascii="Tahoma" w:hAnsi="Tahoma" w:cs="Tahoma"/>
          </w:rPr>
          <w:t>un terrain argileux</w:t>
        </w:r>
      </w:ins>
      <w:ins w:id="212" w:author="S025293" w:date="2022-08-29T13:42:00Z">
        <w:r w:rsidR="003E400D">
          <w:rPr>
            <w:rFonts w:ascii="Tahoma" w:hAnsi="Tahoma" w:cs="Tahoma"/>
          </w:rPr>
          <w:t xml:space="preserve">, </w:t>
        </w:r>
      </w:ins>
      <w:ins w:id="213" w:author="S025293" w:date="2022-08-29T10:25:00Z">
        <w:r>
          <w:rPr>
            <w:rFonts w:ascii="Tahoma" w:hAnsi="Tahoma" w:cs="Tahoma"/>
          </w:rPr>
          <w:t>avant les normes de la loi Elan de 2020</w:t>
        </w:r>
      </w:ins>
      <w:ins w:id="214" w:author="S025293" w:date="2022-08-29T13:42:00Z">
        <w:r w:rsidR="003E400D">
          <w:rPr>
            <w:rFonts w:ascii="Tahoma" w:hAnsi="Tahoma" w:cs="Tahoma"/>
          </w:rPr>
          <w:t xml:space="preserve">, </w:t>
        </w:r>
      </w:ins>
      <w:ins w:id="215" w:author="S025293" w:date="2022-08-29T10:26:00Z">
        <w:r>
          <w:rPr>
            <w:rFonts w:ascii="Tahoma" w:hAnsi="Tahoma" w:cs="Tahoma"/>
          </w:rPr>
          <w:t>sont exposées à la fissuration.</w:t>
        </w:r>
      </w:ins>
      <w:ins w:id="216" w:author="S025293" w:date="2022-08-29T10:27:00Z">
        <w:r>
          <w:rPr>
            <w:rFonts w:ascii="Tahoma" w:hAnsi="Tahoma" w:cs="Tahoma"/>
          </w:rPr>
          <w:t xml:space="preserve"> </w:t>
        </w:r>
      </w:ins>
    </w:p>
    <w:p w:rsidR="005D6590" w:rsidRDefault="005D6590">
      <w:pPr>
        <w:jc w:val="both"/>
        <w:rPr>
          <w:ins w:id="217" w:author="S025293" w:date="2022-08-30T08:19:00Z"/>
        </w:rPr>
        <w:pPrChange w:id="218" w:author="S025293" w:date="2022-08-30T08:19:00Z">
          <w:pPr>
            <w:pStyle w:val="NormalWeb"/>
            <w:spacing w:beforeAutospacing="0" w:after="0" w:afterAutospacing="0"/>
            <w:ind w:left="1440"/>
          </w:pPr>
        </w:pPrChange>
      </w:pPr>
    </w:p>
    <w:p w:rsidR="005D6590" w:rsidRPr="005D6590" w:rsidRDefault="005D6590">
      <w:pPr>
        <w:jc w:val="both"/>
        <w:rPr>
          <w:ins w:id="219" w:author="S025293" w:date="2022-08-30T08:19:00Z"/>
          <w:rFonts w:ascii="Tahoma" w:hAnsi="Tahoma" w:cs="Tahoma"/>
          <w:rPrChange w:id="220" w:author="S025293" w:date="2022-08-30T08:19:00Z">
            <w:rPr>
              <w:ins w:id="221" w:author="S025293" w:date="2022-08-30T08:19:00Z"/>
            </w:rPr>
          </w:rPrChange>
        </w:rPr>
        <w:pPrChange w:id="222" w:author="S025293" w:date="2022-08-30T08:19:00Z">
          <w:pPr>
            <w:pStyle w:val="NormalWeb"/>
            <w:spacing w:beforeAutospacing="0" w:after="0" w:afterAutospacing="0"/>
            <w:ind w:left="1440"/>
          </w:pPr>
        </w:pPrChange>
      </w:pPr>
      <w:ins w:id="223" w:author="S025293" w:date="2022-08-30T08:20:00Z">
        <w:r>
          <w:t>“</w:t>
        </w:r>
      </w:ins>
      <w:ins w:id="224" w:author="S025293" w:date="2022-08-30T08:19:00Z">
        <w:r w:rsidRPr="005D6590">
          <w:rPr>
            <w:rPrChange w:id="225" w:author="S025293" w:date="2022-08-30T08:19:00Z">
              <w:rPr>
                <w:rStyle w:val="Accentuation"/>
                <w:rFonts w:ascii="Tahoma" w:hAnsi="Tahoma" w:cs="Tahoma"/>
              </w:rPr>
            </w:rPrChange>
          </w:rPr>
          <w:t>Près de 44% des habitations menacées par ce risque ont été construites après 1975. C’est très grave car on connaissait les mesures à prendre mais on a continué à construire comme si il n’y avait pas de problème</w:t>
        </w:r>
        <w:r w:rsidRPr="005D6590">
          <w:rPr>
            <w:rFonts w:ascii="Tahoma" w:hAnsi="Tahoma" w:cs="Tahoma"/>
            <w:rPrChange w:id="226" w:author="S025293" w:date="2022-08-30T08:19:00Z">
              <w:rPr>
                <w:rFonts w:ascii="Tahoma" w:hAnsi="Tahoma" w:cs="Tahoma"/>
                <w:shd w:val="clear" w:color="auto" w:fill="FFFF00"/>
              </w:rPr>
            </w:rPrChange>
          </w:rPr>
          <w:t> </w:t>
        </w:r>
      </w:ins>
      <w:ins w:id="227" w:author="S025293" w:date="2022-08-30T08:20:00Z">
        <w:r>
          <w:rPr>
            <w:rFonts w:ascii="Tahoma" w:hAnsi="Tahoma" w:cs="Tahoma"/>
          </w:rPr>
          <w:t>“</w:t>
        </w:r>
      </w:ins>
      <w:ins w:id="228" w:author="S025293" w:date="2022-08-30T08:19:00Z">
        <w:r>
          <w:rPr>
            <w:rFonts w:ascii="Tahoma" w:hAnsi="Tahoma" w:cs="Tahoma"/>
          </w:rPr>
          <w:t xml:space="preserve"> a souligné Elisabeth </w:t>
        </w:r>
        <w:proofErr w:type="spellStart"/>
        <w:r>
          <w:rPr>
            <w:rFonts w:ascii="Tahoma" w:hAnsi="Tahoma" w:cs="Tahoma"/>
          </w:rPr>
          <w:t>Chesnais</w:t>
        </w:r>
        <w:proofErr w:type="spellEnd"/>
        <w:r>
          <w:rPr>
            <w:rFonts w:ascii="Tahoma" w:hAnsi="Tahoma" w:cs="Tahoma"/>
          </w:rPr>
          <w:t>,  </w:t>
        </w:r>
      </w:ins>
      <w:ins w:id="229" w:author="S025293" w:date="2022-08-30T08:20:00Z">
        <w:r>
          <w:rPr>
            <w:rFonts w:ascii="Tahoma" w:hAnsi="Tahoma" w:cs="Tahoma"/>
          </w:rPr>
          <w:t>“</w:t>
        </w:r>
      </w:ins>
      <w:ins w:id="230" w:author="S025293" w:date="2022-08-30T08:19:00Z">
        <w:r>
          <w:rPr>
            <w:rFonts w:ascii="Tahoma" w:hAnsi="Tahoma" w:cs="Tahoma"/>
          </w:rPr>
          <w:t>Que Choisir</w:t>
        </w:r>
      </w:ins>
      <w:ins w:id="231" w:author="S025293" w:date="2022-08-30T08:20:00Z">
        <w:r>
          <w:rPr>
            <w:rFonts w:ascii="Tahoma" w:hAnsi="Tahoma" w:cs="Tahoma"/>
          </w:rPr>
          <w:t>“, numéro de mai</w:t>
        </w:r>
      </w:ins>
      <w:ins w:id="232" w:author="S025293" w:date="2022-08-30T08:19:00Z">
        <w:r>
          <w:rPr>
            <w:rFonts w:ascii="Tahoma" w:hAnsi="Tahoma" w:cs="Tahoma"/>
          </w:rPr>
          <w:t xml:space="preserve"> 2022.</w:t>
        </w:r>
      </w:ins>
    </w:p>
    <w:p w:rsidR="005D6590" w:rsidRDefault="005D6590">
      <w:pPr>
        <w:jc w:val="both"/>
        <w:rPr>
          <w:ins w:id="233" w:author="S025293" w:date="2022-08-29T10:40:00Z"/>
          <w:rFonts w:ascii="Tahoma" w:hAnsi="Tahoma" w:cs="Tahoma"/>
        </w:rPr>
        <w:pPrChange w:id="234" w:author="Benyahia" w:date="2022-08-29T13:58:00Z">
          <w:pPr>
            <w:ind w:firstLine="567"/>
            <w:jc w:val="right"/>
          </w:pPr>
        </w:pPrChange>
      </w:pPr>
    </w:p>
    <w:p w:rsidR="004A1515" w:rsidRDefault="004A1515">
      <w:pPr>
        <w:jc w:val="both"/>
        <w:rPr>
          <w:ins w:id="235" w:author="S025293" w:date="2022-08-29T11:42:00Z"/>
          <w:rFonts w:ascii="Tahoma" w:hAnsi="Tahoma" w:cs="Tahoma"/>
        </w:rPr>
        <w:pPrChange w:id="236" w:author="Benyahia" w:date="2022-08-29T13:58:00Z">
          <w:pPr>
            <w:ind w:firstLine="567"/>
            <w:jc w:val="right"/>
          </w:pPr>
        </w:pPrChange>
      </w:pPr>
      <w:ins w:id="237" w:author="S025293" w:date="2022-08-29T10:28:00Z">
        <w:r>
          <w:rPr>
            <w:rFonts w:ascii="Tahoma" w:hAnsi="Tahoma" w:cs="Tahoma"/>
          </w:rPr>
          <w:t>Asséché</w:t>
        </w:r>
      </w:ins>
      <w:ins w:id="238" w:author="S025293" w:date="2022-08-29T13:42:00Z">
        <w:r w:rsidR="003E400D">
          <w:rPr>
            <w:rFonts w:ascii="Tahoma" w:hAnsi="Tahoma" w:cs="Tahoma"/>
          </w:rPr>
          <w:t xml:space="preserve">, </w:t>
        </w:r>
      </w:ins>
      <w:ins w:id="239" w:author="S025293" w:date="2022-08-29T10:28:00Z">
        <w:r>
          <w:rPr>
            <w:rFonts w:ascii="Tahoma" w:hAnsi="Tahoma" w:cs="Tahoma"/>
          </w:rPr>
          <w:t>l’argile se rétracte</w:t>
        </w:r>
      </w:ins>
      <w:ins w:id="240" w:author="S025293" w:date="2022-08-29T13:42:00Z">
        <w:r w:rsidR="003E400D">
          <w:rPr>
            <w:rFonts w:ascii="Tahoma" w:hAnsi="Tahoma" w:cs="Tahoma"/>
          </w:rPr>
          <w:t xml:space="preserve">, </w:t>
        </w:r>
      </w:ins>
      <w:ins w:id="241" w:author="S025293" w:date="2022-08-29T10:28:00Z">
        <w:r>
          <w:rPr>
            <w:rFonts w:ascii="Tahoma" w:hAnsi="Tahoma" w:cs="Tahoma"/>
          </w:rPr>
          <w:t>les structures du b</w:t>
        </w:r>
      </w:ins>
      <w:ins w:id="242" w:author="S025293" w:date="2022-08-29T10:30:00Z">
        <w:r>
          <w:rPr>
            <w:rFonts w:ascii="Tahoma" w:hAnsi="Tahoma" w:cs="Tahoma"/>
          </w:rPr>
          <w:t>âti</w:t>
        </w:r>
      </w:ins>
      <w:ins w:id="243" w:author="S025293" w:date="2022-08-29T13:42:00Z">
        <w:r w:rsidR="003E400D">
          <w:rPr>
            <w:rFonts w:ascii="Tahoma" w:hAnsi="Tahoma" w:cs="Tahoma"/>
          </w:rPr>
          <w:t xml:space="preserve">, </w:t>
        </w:r>
      </w:ins>
      <w:ins w:id="244" w:author="S025293" w:date="2022-08-29T10:30:00Z">
        <w:r>
          <w:rPr>
            <w:rFonts w:ascii="Tahoma" w:hAnsi="Tahoma" w:cs="Tahoma"/>
          </w:rPr>
          <w:t>se détraq</w:t>
        </w:r>
      </w:ins>
      <w:ins w:id="245" w:author="S025293" w:date="2022-08-29T10:31:00Z">
        <w:r>
          <w:rPr>
            <w:rFonts w:ascii="Tahoma" w:hAnsi="Tahoma" w:cs="Tahoma"/>
          </w:rPr>
          <w:t>u</w:t>
        </w:r>
      </w:ins>
      <w:ins w:id="246" w:author="S025293" w:date="2022-08-29T10:30:00Z">
        <w:r>
          <w:rPr>
            <w:rFonts w:ascii="Tahoma" w:hAnsi="Tahoma" w:cs="Tahoma"/>
          </w:rPr>
          <w:t xml:space="preserve">ent </w:t>
        </w:r>
      </w:ins>
      <w:ins w:id="247" w:author="S025293" w:date="2022-08-29T10:31:00Z">
        <w:r>
          <w:rPr>
            <w:rFonts w:ascii="Tahoma" w:hAnsi="Tahoma" w:cs="Tahoma"/>
          </w:rPr>
          <w:t>et le</w:t>
        </w:r>
      </w:ins>
      <w:ins w:id="248" w:author="S025293" w:date="2022-08-29T10:32:00Z">
        <w:r w:rsidR="00AC769C">
          <w:rPr>
            <w:rFonts w:ascii="Tahoma" w:hAnsi="Tahoma" w:cs="Tahoma"/>
          </w:rPr>
          <w:t>s</w:t>
        </w:r>
      </w:ins>
      <w:ins w:id="249" w:author="S025293" w:date="2022-08-29T10:31:00Z">
        <w:r>
          <w:rPr>
            <w:rFonts w:ascii="Tahoma" w:hAnsi="Tahoma" w:cs="Tahoma"/>
          </w:rPr>
          <w:t xml:space="preserve"> fissures se répandent. </w:t>
        </w:r>
      </w:ins>
      <w:ins w:id="250" w:author="S025293" w:date="2022-08-29T10:32:00Z">
        <w:r w:rsidR="00AC769C">
          <w:rPr>
            <w:rFonts w:ascii="Tahoma" w:hAnsi="Tahoma" w:cs="Tahoma"/>
          </w:rPr>
          <w:t xml:space="preserve">Le sinistre </w:t>
        </w:r>
      </w:ins>
      <w:ins w:id="251" w:author="S025293" w:date="2022-08-29T10:33:00Z">
        <w:r w:rsidR="00AC769C">
          <w:rPr>
            <w:rFonts w:ascii="Tahoma" w:hAnsi="Tahoma" w:cs="Tahoma"/>
          </w:rPr>
          <w:t>‘</w:t>
        </w:r>
      </w:ins>
      <w:ins w:id="252" w:author="S025293" w:date="2022-08-29T10:32:00Z">
        <w:r w:rsidR="00AC769C">
          <w:rPr>
            <w:rFonts w:ascii="Tahoma" w:hAnsi="Tahoma" w:cs="Tahoma"/>
          </w:rPr>
          <w:t>Retrait Gonflement de l</w:t>
        </w:r>
      </w:ins>
      <w:ins w:id="253" w:author="S025293" w:date="2022-08-29T10:33:00Z">
        <w:r w:rsidR="00AC769C">
          <w:rPr>
            <w:rFonts w:ascii="Tahoma" w:hAnsi="Tahoma" w:cs="Tahoma"/>
          </w:rPr>
          <w:t>’</w:t>
        </w:r>
      </w:ins>
      <w:ins w:id="254" w:author="S025293" w:date="2022-08-29T10:32:00Z">
        <w:r w:rsidR="00AC769C">
          <w:rPr>
            <w:rFonts w:ascii="Tahoma" w:hAnsi="Tahoma" w:cs="Tahoma"/>
          </w:rPr>
          <w:t>A</w:t>
        </w:r>
      </w:ins>
      <w:ins w:id="255" w:author="S025293" w:date="2022-08-29T10:33:00Z">
        <w:r w:rsidR="00AC769C">
          <w:rPr>
            <w:rFonts w:ascii="Tahoma" w:hAnsi="Tahoma" w:cs="Tahoma"/>
          </w:rPr>
          <w:t>rgile’</w:t>
        </w:r>
      </w:ins>
      <w:ins w:id="256" w:author="S025293" w:date="2022-08-29T13:42:00Z">
        <w:r w:rsidR="003E400D">
          <w:rPr>
            <w:rFonts w:ascii="Tahoma" w:hAnsi="Tahoma" w:cs="Tahoma"/>
          </w:rPr>
          <w:t xml:space="preserve">, </w:t>
        </w:r>
      </w:ins>
      <w:ins w:id="257" w:author="S025293" w:date="2022-08-29T10:34:00Z">
        <w:r w:rsidR="00AC769C">
          <w:rPr>
            <w:rFonts w:ascii="Tahoma" w:hAnsi="Tahoma" w:cs="Tahoma"/>
          </w:rPr>
          <w:t>a la particularité de continuer à s’aggraver tant que les réparations ne sont pas réalisées.</w:t>
        </w:r>
      </w:ins>
    </w:p>
    <w:p w:rsidR="0077269B" w:rsidRDefault="0077269B">
      <w:pPr>
        <w:jc w:val="both"/>
        <w:rPr>
          <w:ins w:id="258" w:author="S025293" w:date="2022-08-30T08:21:00Z"/>
          <w:rFonts w:ascii="Tahoma" w:hAnsi="Tahoma" w:cs="Tahoma"/>
        </w:rPr>
        <w:pPrChange w:id="259" w:author="Benyahia" w:date="2022-08-29T13:58:00Z">
          <w:pPr>
            <w:ind w:firstLine="567"/>
            <w:jc w:val="right"/>
          </w:pPr>
        </w:pPrChange>
      </w:pPr>
    </w:p>
    <w:p w:rsidR="005D6590" w:rsidRPr="005D6590" w:rsidRDefault="005D6590">
      <w:pPr>
        <w:jc w:val="both"/>
        <w:rPr>
          <w:ins w:id="260" w:author="S025293" w:date="2022-08-30T08:21:00Z"/>
          <w:rFonts w:ascii="Tahoma" w:hAnsi="Tahoma" w:cs="Tahoma"/>
          <w:rPrChange w:id="261" w:author="S025293" w:date="2022-08-30T08:21:00Z">
            <w:rPr>
              <w:ins w:id="262" w:author="S025293" w:date="2022-08-30T08:21:00Z"/>
            </w:rPr>
          </w:rPrChange>
        </w:rPr>
        <w:pPrChange w:id="263" w:author="Benyahia" w:date="2022-08-29T13:58:00Z">
          <w:pPr>
            <w:ind w:firstLine="567"/>
            <w:jc w:val="right"/>
          </w:pPr>
        </w:pPrChange>
      </w:pPr>
      <w:ins w:id="264" w:author="S025293" w:date="2022-08-30T08:21:00Z">
        <w:r w:rsidRPr="005D6590">
          <w:rPr>
            <w:rPrChange w:id="265" w:author="S025293" w:date="2022-08-30T08:21:00Z">
              <w:rPr>
                <w:rStyle w:val="Accentuation"/>
                <w:rFonts w:ascii="Tahoma" w:hAnsi="Tahoma" w:cs="Tahoma"/>
              </w:rPr>
            </w:rPrChange>
          </w:rPr>
          <w:t xml:space="preserve">Il faut que la commune fasse l’objet d’un arrêté de catastrophe naturelle sécheresse. Selon la Cour des comptes, il n’aboutit que dans la moitié des cas de fissures. De très nombreuses personnes se retrouvent démunies alors même </w:t>
        </w:r>
      </w:ins>
      <w:ins w:id="266" w:author="S025293" w:date="2022-09-01T09:39:00Z">
        <w:r w:rsidR="004F3C80" w:rsidRPr="005D6590">
          <w:rPr>
            <w:rPrChange w:id="267" w:author="S025293" w:date="2022-08-30T08:21:00Z">
              <w:rPr/>
            </w:rPrChange>
          </w:rPr>
          <w:t>qu’elles paient</w:t>
        </w:r>
      </w:ins>
      <w:ins w:id="268" w:author="S025293" w:date="2022-08-30T08:21:00Z">
        <w:r w:rsidRPr="005D6590">
          <w:rPr>
            <w:rPrChange w:id="269" w:author="S025293" w:date="2022-08-30T08:21:00Z">
              <w:rPr>
                <w:rStyle w:val="Accentuation"/>
                <w:rFonts w:ascii="Tahoma" w:hAnsi="Tahoma" w:cs="Tahoma"/>
                <w:shd w:val="clear" w:color="auto" w:fill="FFFF00"/>
              </w:rPr>
            </w:rPrChange>
          </w:rPr>
          <w:t>, comme tout le monde, la surprime Cat Nat de 12% prélevée sur leur assurance habitation</w:t>
        </w:r>
        <w:r w:rsidRPr="005D6590">
          <w:rPr>
            <w:rFonts w:ascii="Tahoma" w:hAnsi="Tahoma" w:cs="Tahoma"/>
            <w:rPrChange w:id="270" w:author="S025293" w:date="2022-08-30T08:21:00Z">
              <w:rPr>
                <w:rFonts w:ascii="Tahoma" w:hAnsi="Tahoma" w:cs="Tahoma"/>
                <w:shd w:val="clear" w:color="auto" w:fill="FFFF00"/>
              </w:rPr>
            </w:rPrChange>
          </w:rPr>
          <w:t xml:space="preserve"> « déplore Élisabeth </w:t>
        </w:r>
        <w:proofErr w:type="spellStart"/>
        <w:r w:rsidRPr="005D6590">
          <w:rPr>
            <w:rFonts w:ascii="Tahoma" w:hAnsi="Tahoma" w:cs="Tahoma"/>
            <w:rPrChange w:id="271" w:author="S025293" w:date="2022-08-30T08:21:00Z">
              <w:rPr/>
            </w:rPrChange>
          </w:rPr>
          <w:t>Chesnais</w:t>
        </w:r>
        <w:proofErr w:type="spellEnd"/>
      </w:ins>
    </w:p>
    <w:p w:rsidR="005D6590" w:rsidRDefault="005D6590">
      <w:pPr>
        <w:jc w:val="both"/>
        <w:rPr>
          <w:ins w:id="272" w:author="S025293" w:date="2022-08-29T11:48:00Z"/>
          <w:rFonts w:ascii="Tahoma" w:hAnsi="Tahoma" w:cs="Tahoma"/>
        </w:rPr>
        <w:pPrChange w:id="273" w:author="Benyahia" w:date="2022-08-29T13:58:00Z">
          <w:pPr>
            <w:ind w:firstLine="567"/>
            <w:jc w:val="right"/>
          </w:pPr>
        </w:pPrChange>
      </w:pPr>
    </w:p>
    <w:p w:rsidR="005D6590" w:rsidRPr="005D6590" w:rsidRDefault="00882B68">
      <w:pPr>
        <w:jc w:val="both"/>
        <w:rPr>
          <w:ins w:id="274" w:author="S025293" w:date="2022-08-30T08:22:00Z"/>
          <w:rPrChange w:id="275" w:author="S025293" w:date="2022-08-30T08:23:00Z">
            <w:rPr>
              <w:ins w:id="276" w:author="S025293" w:date="2022-08-30T08:22:00Z"/>
              <w:rFonts w:ascii="Tahoma" w:hAnsi="Tahoma" w:cs="Tahoma"/>
            </w:rPr>
          </w:rPrChange>
        </w:rPr>
        <w:pPrChange w:id="277" w:author="Benyahia" w:date="2022-08-29T13:58:00Z">
          <w:pPr>
            <w:ind w:firstLine="567"/>
            <w:jc w:val="right"/>
          </w:pPr>
        </w:pPrChange>
      </w:pPr>
      <w:ins w:id="278" w:author="S025293" w:date="2022-08-29T11:49:00Z">
        <w:r w:rsidRPr="005D6590">
          <w:rPr>
            <w:rPrChange w:id="279" w:author="S025293" w:date="2022-08-30T08:23:00Z">
              <w:rPr>
                <w:rFonts w:ascii="Tahoma" w:hAnsi="Tahoma" w:cs="Tahoma"/>
              </w:rPr>
            </w:rPrChange>
          </w:rPr>
          <w:t>Pou</w:t>
        </w:r>
      </w:ins>
      <w:ins w:id="280" w:author="S025293" w:date="2022-08-29T11:50:00Z">
        <w:r w:rsidRPr="005D6590">
          <w:rPr>
            <w:rPrChange w:id="281" w:author="S025293" w:date="2022-08-30T08:23:00Z">
              <w:rPr>
                <w:rFonts w:ascii="Tahoma" w:hAnsi="Tahoma" w:cs="Tahoma"/>
              </w:rPr>
            </w:rPrChange>
          </w:rPr>
          <w:t>r</w:t>
        </w:r>
      </w:ins>
      <w:ins w:id="282" w:author="S025293" w:date="2022-08-29T11:49:00Z">
        <w:r w:rsidRPr="005D6590">
          <w:rPr>
            <w:rPrChange w:id="283" w:author="S025293" w:date="2022-08-30T08:23:00Z">
              <w:rPr>
                <w:rFonts w:ascii="Tahoma" w:hAnsi="Tahoma" w:cs="Tahoma"/>
              </w:rPr>
            </w:rPrChange>
          </w:rPr>
          <w:t xml:space="preserve"> espérer </w:t>
        </w:r>
      </w:ins>
      <w:ins w:id="284" w:author="S025293" w:date="2022-08-29T11:50:00Z">
        <w:r w:rsidRPr="005D6590">
          <w:rPr>
            <w:rPrChange w:id="285" w:author="S025293" w:date="2022-08-30T08:23:00Z">
              <w:rPr>
                <w:rFonts w:ascii="Tahoma" w:hAnsi="Tahoma" w:cs="Tahoma"/>
              </w:rPr>
            </w:rPrChange>
          </w:rPr>
          <w:t>être indemnisé</w:t>
        </w:r>
      </w:ins>
      <w:ins w:id="286" w:author="S025293" w:date="2022-08-29T13:42:00Z">
        <w:r w:rsidR="003E400D" w:rsidRPr="005D6590">
          <w:rPr>
            <w:rPrChange w:id="287" w:author="S025293" w:date="2022-08-30T08:23:00Z">
              <w:rPr>
                <w:rFonts w:ascii="Tahoma" w:hAnsi="Tahoma" w:cs="Tahoma"/>
              </w:rPr>
            </w:rPrChange>
          </w:rPr>
          <w:t xml:space="preserve">, </w:t>
        </w:r>
      </w:ins>
      <w:ins w:id="288" w:author="S025293" w:date="2022-08-30T08:24:00Z">
        <w:r w:rsidR="005D6590">
          <w:t xml:space="preserve">la commune doit obtenir </w:t>
        </w:r>
      </w:ins>
      <w:ins w:id="289" w:author="S025293" w:date="2022-08-29T11:50:00Z">
        <w:r w:rsidRPr="005D6590">
          <w:rPr>
            <w:rPrChange w:id="290" w:author="S025293" w:date="2022-08-30T08:23:00Z">
              <w:rPr>
                <w:rFonts w:ascii="Tahoma" w:hAnsi="Tahoma" w:cs="Tahoma"/>
              </w:rPr>
            </w:rPrChange>
          </w:rPr>
          <w:t>la reconnaissance de l’état de catastrophe naturelle.</w:t>
        </w:r>
      </w:ins>
      <w:ins w:id="291" w:author="S025293" w:date="2022-08-29T11:51:00Z">
        <w:r w:rsidRPr="005D6590">
          <w:rPr>
            <w:rPrChange w:id="292" w:author="S025293" w:date="2022-08-30T08:23:00Z">
              <w:rPr>
                <w:rFonts w:ascii="Tahoma" w:hAnsi="Tahoma" w:cs="Tahoma"/>
              </w:rPr>
            </w:rPrChange>
          </w:rPr>
          <w:t xml:space="preserve"> </w:t>
        </w:r>
      </w:ins>
      <w:ins w:id="293" w:author="S025293" w:date="2022-08-30T08:23:00Z">
        <w:r w:rsidR="005D6590" w:rsidRPr="005D6590">
          <w:rPr>
            <w:rPrChange w:id="294" w:author="S025293" w:date="2022-08-30T08:23:00Z">
              <w:rPr>
                <w:rFonts w:ascii="Tahoma" w:hAnsi="Tahoma" w:cs="Tahoma"/>
              </w:rPr>
            </w:rPrChange>
          </w:rPr>
          <w:t>S</w:t>
        </w:r>
      </w:ins>
      <w:ins w:id="295" w:author="S025293" w:date="2022-08-30T08:22:00Z">
        <w:r w:rsidR="005D6590" w:rsidRPr="005D6590">
          <w:rPr>
            <w:rPrChange w:id="296" w:author="S025293" w:date="2022-08-30T08:23:00Z">
              <w:rPr>
                <w:rStyle w:val="Accentuation"/>
                <w:rFonts w:ascii="Tahoma" w:hAnsi="Tahoma" w:cs="Tahoma"/>
              </w:rPr>
            </w:rPrChange>
          </w:rPr>
          <w:t xml:space="preserve">elon la Cour des comptes, </w:t>
        </w:r>
      </w:ins>
      <w:ins w:id="297" w:author="S025293" w:date="2022-08-30T08:26:00Z">
        <w:r w:rsidR="005D6590">
          <w:t xml:space="preserve">la demande de reconnaissance, </w:t>
        </w:r>
      </w:ins>
      <w:ins w:id="298" w:author="S025293" w:date="2022-08-30T08:22:00Z">
        <w:r w:rsidR="005D6590" w:rsidRPr="005D6590">
          <w:rPr>
            <w:rPrChange w:id="299" w:author="S025293" w:date="2022-08-30T08:23:00Z">
              <w:rPr>
                <w:rStyle w:val="Accentuation"/>
                <w:rFonts w:ascii="Tahoma" w:hAnsi="Tahoma" w:cs="Tahoma"/>
              </w:rPr>
            </w:rPrChange>
          </w:rPr>
          <w:t>n’aboutit que dans la moitié des cas de fissures. De très nombreuses personnes se retrouvent démunies alors même qu’elle</w:t>
        </w:r>
      </w:ins>
      <w:ins w:id="300" w:author="S025293" w:date="2022-08-30T08:26:00Z">
        <w:r w:rsidR="00F71C56">
          <w:t>s</w:t>
        </w:r>
      </w:ins>
      <w:ins w:id="301" w:author="S025293" w:date="2022-08-30T08:22:00Z">
        <w:r w:rsidR="005D6590" w:rsidRPr="005D6590">
          <w:rPr>
            <w:rPrChange w:id="302" w:author="S025293" w:date="2022-08-30T08:23:00Z">
              <w:rPr>
                <w:rStyle w:val="Accentuation"/>
                <w:rFonts w:ascii="Tahoma" w:hAnsi="Tahoma" w:cs="Tahoma"/>
                <w:shd w:val="clear" w:color="auto" w:fill="FFFF00"/>
              </w:rPr>
            </w:rPrChange>
          </w:rPr>
          <w:t xml:space="preserve"> paient, comme tout le monde, la surprime Cat Nat de 12% prélevée sur leur assurance habitation</w:t>
        </w:r>
      </w:ins>
      <w:ins w:id="303" w:author="S025293" w:date="2022-08-30T08:24:00Z">
        <w:r w:rsidR="005D6590">
          <w:t>.</w:t>
        </w:r>
      </w:ins>
    </w:p>
    <w:p w:rsidR="005D6590" w:rsidRDefault="005D6590">
      <w:pPr>
        <w:jc w:val="both"/>
        <w:rPr>
          <w:ins w:id="304" w:author="S025293" w:date="2022-08-30T08:22:00Z"/>
          <w:rFonts w:ascii="Tahoma" w:hAnsi="Tahoma" w:cs="Tahoma"/>
        </w:rPr>
        <w:pPrChange w:id="305" w:author="Benyahia" w:date="2022-08-29T13:58:00Z">
          <w:pPr>
            <w:ind w:firstLine="567"/>
            <w:jc w:val="right"/>
          </w:pPr>
        </w:pPrChange>
      </w:pPr>
    </w:p>
    <w:p w:rsidR="00882B68" w:rsidRDefault="00882B68">
      <w:pPr>
        <w:jc w:val="both"/>
        <w:rPr>
          <w:ins w:id="306" w:author="S025293" w:date="2022-08-29T11:55:00Z"/>
          <w:rFonts w:ascii="Tahoma" w:hAnsi="Tahoma" w:cs="Tahoma"/>
        </w:rPr>
        <w:pPrChange w:id="307" w:author="Benyahia" w:date="2022-08-29T13:58:00Z">
          <w:pPr>
            <w:ind w:firstLine="567"/>
            <w:jc w:val="right"/>
          </w:pPr>
        </w:pPrChange>
      </w:pPr>
      <w:ins w:id="308" w:author="S025293" w:date="2022-08-29T11:51:00Z">
        <w:r>
          <w:rPr>
            <w:rFonts w:ascii="Tahoma" w:hAnsi="Tahoma" w:cs="Tahoma"/>
          </w:rPr>
          <w:t>La circulaire du 10 mai 2019</w:t>
        </w:r>
      </w:ins>
      <w:ins w:id="309" w:author="S025293" w:date="2022-08-29T13:42:00Z">
        <w:r w:rsidR="003E400D">
          <w:rPr>
            <w:rFonts w:ascii="Tahoma" w:hAnsi="Tahoma" w:cs="Tahoma"/>
          </w:rPr>
          <w:t xml:space="preserve">, </w:t>
        </w:r>
      </w:ins>
      <w:ins w:id="310" w:author="S025293" w:date="2022-08-29T11:51:00Z">
        <w:r>
          <w:rPr>
            <w:rFonts w:ascii="Tahoma" w:hAnsi="Tahoma" w:cs="Tahoma"/>
          </w:rPr>
          <w:t xml:space="preserve">fixe les </w:t>
        </w:r>
      </w:ins>
      <w:ins w:id="311" w:author="S025293" w:date="2022-08-29T11:52:00Z">
        <w:r>
          <w:rPr>
            <w:rFonts w:ascii="Tahoma" w:hAnsi="Tahoma" w:cs="Tahoma"/>
          </w:rPr>
          <w:t>modalités de la reconnaissance sur la base de critères</w:t>
        </w:r>
      </w:ins>
      <w:ins w:id="312" w:author="S025293" w:date="2022-08-29T11:54:00Z">
        <w:r>
          <w:rPr>
            <w:rFonts w:ascii="Tahoma" w:hAnsi="Tahoma" w:cs="Tahoma"/>
          </w:rPr>
          <w:t xml:space="preserve"> </w:t>
        </w:r>
      </w:ins>
      <w:ins w:id="313" w:author="S025293" w:date="2022-08-29T11:52:00Z">
        <w:r>
          <w:rPr>
            <w:rFonts w:ascii="Tahoma" w:hAnsi="Tahoma" w:cs="Tahoma"/>
          </w:rPr>
          <w:t>inadaptés et non vérifiables</w:t>
        </w:r>
      </w:ins>
      <w:ins w:id="314" w:author="S025293" w:date="2022-08-29T11:57:00Z">
        <w:r w:rsidR="00C645F6">
          <w:rPr>
            <w:rFonts w:ascii="Tahoma" w:hAnsi="Tahoma" w:cs="Tahoma"/>
          </w:rPr>
          <w:t xml:space="preserve">. Les valeurs </w:t>
        </w:r>
      </w:ins>
      <w:ins w:id="315" w:author="Benyahia" w:date="2022-08-29T13:24:00Z">
        <w:r w:rsidR="007114F2">
          <w:rPr>
            <w:rFonts w:ascii="Tahoma" w:hAnsi="Tahoma" w:cs="Tahoma"/>
          </w:rPr>
          <w:t xml:space="preserve">utilisées </w:t>
        </w:r>
        <w:del w:id="316" w:author="S025293" w:date="2022-08-29T13:33:00Z">
          <w:r w:rsidR="007114F2" w:rsidDel="003E400D">
            <w:rPr>
              <w:rFonts w:ascii="Tahoma" w:hAnsi="Tahoma" w:cs="Tahoma"/>
            </w:rPr>
            <w:delText xml:space="preserve"> </w:delText>
          </w:r>
        </w:del>
      </w:ins>
      <w:ins w:id="317" w:author="Benyahia" w:date="2022-08-29T13:25:00Z">
        <w:r w:rsidR="007114F2">
          <w:rPr>
            <w:rFonts w:ascii="Tahoma" w:hAnsi="Tahoma" w:cs="Tahoma"/>
          </w:rPr>
          <w:t xml:space="preserve">sont de simple </w:t>
        </w:r>
      </w:ins>
      <w:ins w:id="318" w:author="S025293" w:date="2022-08-29T11:57:00Z">
        <w:r w:rsidR="00C645F6">
          <w:rPr>
            <w:rFonts w:ascii="Tahoma" w:hAnsi="Tahoma" w:cs="Tahoma"/>
          </w:rPr>
          <w:t>esti</w:t>
        </w:r>
      </w:ins>
      <w:ins w:id="319" w:author="Benyahia" w:date="2022-08-29T13:25:00Z">
        <w:r w:rsidR="007114F2">
          <w:rPr>
            <w:rFonts w:ascii="Tahoma" w:hAnsi="Tahoma" w:cs="Tahoma"/>
          </w:rPr>
          <w:t>mation</w:t>
        </w:r>
      </w:ins>
      <w:ins w:id="320" w:author="S025293" w:date="2022-08-29T11:57:00Z">
        <w:del w:id="321" w:author="Benyahia" w:date="2022-08-29T13:25:00Z">
          <w:r w:rsidR="00C645F6" w:rsidDel="007114F2">
            <w:rPr>
              <w:rFonts w:ascii="Tahoma" w:hAnsi="Tahoma" w:cs="Tahoma"/>
            </w:rPr>
            <w:delText>mée</w:delText>
          </w:r>
        </w:del>
        <w:r w:rsidR="00C645F6">
          <w:rPr>
            <w:rFonts w:ascii="Tahoma" w:hAnsi="Tahoma" w:cs="Tahoma"/>
          </w:rPr>
          <w:t>s</w:t>
        </w:r>
      </w:ins>
      <w:ins w:id="322" w:author="Benyahia" w:date="2022-08-29T13:25:00Z">
        <w:del w:id="323" w:author="S025293" w:date="2022-08-29T13:41:00Z">
          <w:r w:rsidR="007114F2" w:rsidDel="003E400D">
            <w:rPr>
              <w:rFonts w:ascii="Tahoma" w:hAnsi="Tahoma" w:cs="Tahoma"/>
            </w:rPr>
            <w:delText xml:space="preserve"> </w:delText>
          </w:r>
        </w:del>
      </w:ins>
      <w:ins w:id="324" w:author="S025293" w:date="2022-08-29T13:42:00Z">
        <w:r w:rsidR="003E400D">
          <w:rPr>
            <w:rFonts w:ascii="Tahoma" w:hAnsi="Tahoma" w:cs="Tahoma"/>
          </w:rPr>
          <w:t xml:space="preserve">, </w:t>
        </w:r>
      </w:ins>
      <w:ins w:id="325" w:author="Benyahia" w:date="2022-08-29T13:26:00Z">
        <w:r w:rsidR="007114F2">
          <w:rPr>
            <w:rFonts w:ascii="Tahoma" w:hAnsi="Tahoma" w:cs="Tahoma"/>
          </w:rPr>
          <w:t xml:space="preserve">qui </w:t>
        </w:r>
      </w:ins>
      <w:ins w:id="326" w:author="S025293" w:date="2022-08-29T11:57:00Z">
        <w:del w:id="327" w:author="Benyahia" w:date="2022-08-29T13:25:00Z">
          <w:r w:rsidR="00C645F6" w:rsidDel="007114F2">
            <w:rPr>
              <w:rFonts w:ascii="Tahoma" w:hAnsi="Tahoma" w:cs="Tahoma"/>
            </w:rPr>
            <w:delText xml:space="preserve">, </w:delText>
          </w:r>
        </w:del>
        <w:del w:id="328" w:author="Benyahia" w:date="2022-08-29T13:24:00Z">
          <w:r w:rsidR="00C645F6" w:rsidDel="007114F2">
            <w:rPr>
              <w:rFonts w:ascii="Tahoma" w:hAnsi="Tahoma" w:cs="Tahoma"/>
            </w:rPr>
            <w:delText xml:space="preserve">utilisées </w:delText>
          </w:r>
        </w:del>
      </w:ins>
      <w:ins w:id="329" w:author="S025293" w:date="2022-08-29T11:59:00Z">
        <w:r w:rsidR="00C645F6">
          <w:rPr>
            <w:rFonts w:ascii="Tahoma" w:hAnsi="Tahoma" w:cs="Tahoma"/>
          </w:rPr>
          <w:t>nient l’état de sécheresse exceptionnelle avérée</w:t>
        </w:r>
      </w:ins>
      <w:ins w:id="330" w:author="S025293" w:date="2022-08-29T13:42:00Z">
        <w:r w:rsidR="003E400D">
          <w:rPr>
            <w:rFonts w:ascii="Tahoma" w:hAnsi="Tahoma" w:cs="Tahoma"/>
          </w:rPr>
          <w:t xml:space="preserve">, </w:t>
        </w:r>
      </w:ins>
      <w:ins w:id="331" w:author="S025293" w:date="2022-08-29T11:57:00Z">
        <w:r w:rsidR="00C645F6">
          <w:rPr>
            <w:rFonts w:ascii="Tahoma" w:hAnsi="Tahoma" w:cs="Tahoma"/>
          </w:rPr>
          <w:t>pour justifier la non reconnaissance</w:t>
        </w:r>
      </w:ins>
      <w:ins w:id="332" w:author="S025293" w:date="2022-08-29T11:59:00Z">
        <w:r w:rsidR="00C645F6">
          <w:rPr>
            <w:rFonts w:ascii="Tahoma" w:hAnsi="Tahoma" w:cs="Tahoma"/>
          </w:rPr>
          <w:t xml:space="preserve">. En </w:t>
        </w:r>
      </w:ins>
      <w:ins w:id="333" w:author="S025293" w:date="2022-08-29T11:57:00Z">
        <w:r w:rsidR="00C645F6">
          <w:rPr>
            <w:rFonts w:ascii="Tahoma" w:hAnsi="Tahoma" w:cs="Tahoma"/>
          </w:rPr>
          <w:t>contradiction</w:t>
        </w:r>
      </w:ins>
      <w:ins w:id="334" w:author="S025293" w:date="2022-08-29T11:58:00Z">
        <w:r w:rsidR="00C645F6">
          <w:rPr>
            <w:rFonts w:ascii="Tahoma" w:hAnsi="Tahoma" w:cs="Tahoma"/>
          </w:rPr>
          <w:t xml:space="preserve"> avec</w:t>
        </w:r>
      </w:ins>
      <w:ins w:id="335" w:author="S025293" w:date="2022-08-29T11:54:00Z">
        <w:r>
          <w:rPr>
            <w:rFonts w:ascii="Tahoma" w:hAnsi="Tahoma" w:cs="Tahoma"/>
          </w:rPr>
          <w:t xml:space="preserve"> le nombre croissant des arr</w:t>
        </w:r>
      </w:ins>
      <w:ins w:id="336" w:author="S025293" w:date="2022-08-29T11:55:00Z">
        <w:r>
          <w:rPr>
            <w:rFonts w:ascii="Tahoma" w:hAnsi="Tahoma" w:cs="Tahoma"/>
          </w:rPr>
          <w:t xml:space="preserve">êtés sécheresses préfectoraux pour </w:t>
        </w:r>
      </w:ins>
      <w:ins w:id="337" w:author="S025293" w:date="2022-08-29T11:56:00Z">
        <w:r>
          <w:rPr>
            <w:rFonts w:ascii="Tahoma" w:hAnsi="Tahoma" w:cs="Tahoma"/>
          </w:rPr>
          <w:t>restreindre</w:t>
        </w:r>
      </w:ins>
      <w:ins w:id="338" w:author="S025293" w:date="2022-08-29T11:55:00Z">
        <w:r>
          <w:rPr>
            <w:rFonts w:ascii="Tahoma" w:hAnsi="Tahoma" w:cs="Tahoma"/>
          </w:rPr>
          <w:t xml:space="preserve"> l’usage de l’</w:t>
        </w:r>
        <w:r w:rsidR="00C70625">
          <w:rPr>
            <w:rFonts w:ascii="Tahoma" w:hAnsi="Tahoma" w:cs="Tahoma"/>
          </w:rPr>
          <w:t>eau</w:t>
        </w:r>
      </w:ins>
      <w:ins w:id="339" w:author="S025293" w:date="2022-08-29T12:58:00Z">
        <w:r w:rsidR="00C70625">
          <w:rPr>
            <w:rFonts w:ascii="Tahoma" w:hAnsi="Tahoma" w:cs="Tahoma"/>
          </w:rPr>
          <w:t xml:space="preserve"> et tou</w:t>
        </w:r>
      </w:ins>
      <w:ins w:id="340" w:author="S025293" w:date="2022-08-29T13:00:00Z">
        <w:r w:rsidR="00C70625">
          <w:rPr>
            <w:rFonts w:ascii="Tahoma" w:hAnsi="Tahoma" w:cs="Tahoma"/>
          </w:rPr>
          <w:t>te</w:t>
        </w:r>
      </w:ins>
      <w:ins w:id="341" w:author="S025293" w:date="2022-08-29T12:58:00Z">
        <w:r w:rsidR="00C70625">
          <w:rPr>
            <w:rFonts w:ascii="Tahoma" w:hAnsi="Tahoma" w:cs="Tahoma"/>
          </w:rPr>
          <w:t xml:space="preserve">s les données climatiques </w:t>
        </w:r>
      </w:ins>
      <w:ins w:id="342" w:author="S025293" w:date="2022-08-29T13:00:00Z">
        <w:r w:rsidR="00C70625">
          <w:rPr>
            <w:rFonts w:ascii="Tahoma" w:hAnsi="Tahoma" w:cs="Tahoma"/>
          </w:rPr>
          <w:t>publiées.</w:t>
        </w:r>
      </w:ins>
    </w:p>
    <w:p w:rsidR="00882B68" w:rsidRDefault="00882B68">
      <w:pPr>
        <w:jc w:val="both"/>
        <w:rPr>
          <w:ins w:id="343" w:author="S025293" w:date="2022-08-29T11:56:00Z"/>
          <w:rFonts w:ascii="Tahoma" w:hAnsi="Tahoma" w:cs="Tahoma"/>
        </w:rPr>
        <w:pPrChange w:id="344" w:author="Benyahia" w:date="2022-08-29T13:58:00Z">
          <w:pPr>
            <w:ind w:firstLine="567"/>
            <w:jc w:val="right"/>
          </w:pPr>
        </w:pPrChange>
      </w:pPr>
    </w:p>
    <w:p w:rsidR="0077269B" w:rsidRDefault="0077269B">
      <w:pPr>
        <w:jc w:val="both"/>
        <w:rPr>
          <w:ins w:id="345" w:author="S025293" w:date="2022-08-29T11:44:00Z"/>
          <w:rFonts w:ascii="Tahoma" w:hAnsi="Tahoma" w:cs="Tahoma"/>
        </w:rPr>
        <w:pPrChange w:id="346" w:author="Benyahia" w:date="2022-08-29T13:58:00Z">
          <w:pPr>
            <w:ind w:firstLine="567"/>
            <w:jc w:val="right"/>
          </w:pPr>
        </w:pPrChange>
      </w:pPr>
      <w:ins w:id="347" w:author="S025293" w:date="2022-08-29T11:43:00Z">
        <w:r>
          <w:rPr>
            <w:rFonts w:ascii="Tahoma" w:hAnsi="Tahoma" w:cs="Tahoma"/>
          </w:rPr>
          <w:t xml:space="preserve">Seule 12% des communes </w:t>
        </w:r>
      </w:ins>
      <w:ins w:id="348" w:author="S025293" w:date="2022-08-29T11:44:00Z">
        <w:r>
          <w:rPr>
            <w:rFonts w:ascii="Tahoma" w:hAnsi="Tahoma" w:cs="Tahoma"/>
          </w:rPr>
          <w:t>(et non des sinistrés)</w:t>
        </w:r>
      </w:ins>
      <w:ins w:id="349" w:author="S025293" w:date="2022-08-29T13:42:00Z">
        <w:r w:rsidR="003E400D">
          <w:rPr>
            <w:rFonts w:ascii="Tahoma" w:hAnsi="Tahoma" w:cs="Tahoma"/>
          </w:rPr>
          <w:t xml:space="preserve">, </w:t>
        </w:r>
      </w:ins>
      <w:ins w:id="350" w:author="S025293" w:date="2022-08-29T11:45:00Z">
        <w:r>
          <w:rPr>
            <w:rFonts w:ascii="Tahoma" w:hAnsi="Tahoma" w:cs="Tahoma"/>
          </w:rPr>
          <w:t>en France</w:t>
        </w:r>
      </w:ins>
      <w:ins w:id="351" w:author="S025293" w:date="2022-08-29T13:42:00Z">
        <w:r w:rsidR="003E400D">
          <w:rPr>
            <w:rFonts w:ascii="Tahoma" w:hAnsi="Tahoma" w:cs="Tahoma"/>
          </w:rPr>
          <w:t xml:space="preserve">, </w:t>
        </w:r>
      </w:ins>
      <w:ins w:id="352" w:author="S025293" w:date="2022-08-29T11:43:00Z">
        <w:r>
          <w:rPr>
            <w:rFonts w:ascii="Tahoma" w:hAnsi="Tahoma" w:cs="Tahoma"/>
          </w:rPr>
          <w:t>ont obtenu la reconnaissance de l’état de catastrophe naturelle sécheresse par le d</w:t>
        </w:r>
      </w:ins>
      <w:ins w:id="353" w:author="S025293" w:date="2022-08-29T11:42:00Z">
        <w:r>
          <w:rPr>
            <w:rFonts w:ascii="Tahoma" w:hAnsi="Tahoma" w:cs="Tahoma"/>
          </w:rPr>
          <w:t xml:space="preserve">ernier arrêté </w:t>
        </w:r>
      </w:ins>
      <w:ins w:id="354" w:author="S025293" w:date="2022-08-29T11:44:00Z">
        <w:r>
          <w:rPr>
            <w:rFonts w:ascii="Tahoma" w:hAnsi="Tahoma" w:cs="Tahoma"/>
          </w:rPr>
          <w:t>publié le 26 juillet 2022.</w:t>
        </w:r>
      </w:ins>
    </w:p>
    <w:p w:rsidR="00AC769C" w:rsidRDefault="00AC769C">
      <w:pPr>
        <w:jc w:val="both"/>
        <w:rPr>
          <w:ins w:id="355" w:author="S025293" w:date="2022-08-29T10:35:00Z"/>
          <w:rFonts w:ascii="Tahoma" w:hAnsi="Tahoma" w:cs="Tahoma"/>
        </w:rPr>
        <w:pPrChange w:id="356" w:author="Benyahia" w:date="2022-08-29T13:58:00Z">
          <w:pPr>
            <w:ind w:firstLine="567"/>
            <w:jc w:val="right"/>
          </w:pPr>
        </w:pPrChange>
      </w:pPr>
    </w:p>
    <w:p w:rsidR="00AC769C" w:rsidRDefault="00AC769C">
      <w:pPr>
        <w:jc w:val="both"/>
        <w:rPr>
          <w:ins w:id="357" w:author="S025293" w:date="2022-08-29T10:39:00Z"/>
          <w:rFonts w:ascii="Tahoma" w:hAnsi="Tahoma" w:cs="Tahoma"/>
        </w:rPr>
        <w:pPrChange w:id="358" w:author="Benyahia" w:date="2022-08-29T13:58:00Z">
          <w:pPr>
            <w:ind w:firstLine="567"/>
            <w:jc w:val="right"/>
          </w:pPr>
        </w:pPrChange>
      </w:pPr>
      <w:ins w:id="359" w:author="S025293" w:date="2022-08-29T10:35:00Z">
        <w:r>
          <w:rPr>
            <w:rFonts w:ascii="Tahoma" w:hAnsi="Tahoma" w:cs="Tahoma"/>
          </w:rPr>
          <w:t>En Sarthe</w:t>
        </w:r>
      </w:ins>
      <w:ins w:id="360" w:author="S025293" w:date="2022-08-29T13:42:00Z">
        <w:r w:rsidR="003E400D">
          <w:rPr>
            <w:rFonts w:ascii="Tahoma" w:hAnsi="Tahoma" w:cs="Tahoma"/>
          </w:rPr>
          <w:t xml:space="preserve">, </w:t>
        </w:r>
      </w:ins>
      <w:ins w:id="361" w:author="S025293" w:date="2022-08-29T10:35:00Z">
        <w:r>
          <w:rPr>
            <w:rFonts w:ascii="Tahoma" w:hAnsi="Tahoma" w:cs="Tahoma"/>
          </w:rPr>
          <w:t>des centaines d</w:t>
        </w:r>
      </w:ins>
      <w:ins w:id="362" w:author="S025293" w:date="2022-08-29T10:36:00Z">
        <w:r>
          <w:rPr>
            <w:rFonts w:ascii="Tahoma" w:hAnsi="Tahoma" w:cs="Tahoma"/>
          </w:rPr>
          <w:t xml:space="preserve">e </w:t>
        </w:r>
      </w:ins>
      <w:ins w:id="363" w:author="S025293" w:date="2022-08-29T10:39:00Z">
        <w:r>
          <w:rPr>
            <w:rFonts w:ascii="Tahoma" w:hAnsi="Tahoma" w:cs="Tahoma"/>
          </w:rPr>
          <w:t xml:space="preserve">maisons et </w:t>
        </w:r>
      </w:ins>
      <w:ins w:id="364" w:author="S025293" w:date="2022-08-29T10:41:00Z">
        <w:r>
          <w:rPr>
            <w:rFonts w:ascii="Tahoma" w:hAnsi="Tahoma" w:cs="Tahoma"/>
          </w:rPr>
          <w:t xml:space="preserve">de </w:t>
        </w:r>
      </w:ins>
      <w:ins w:id="365" w:author="S025293" w:date="2022-08-29T10:36:00Z">
        <w:r>
          <w:rPr>
            <w:rFonts w:ascii="Tahoma" w:hAnsi="Tahoma" w:cs="Tahoma"/>
          </w:rPr>
          <w:t xml:space="preserve">bâtiments </w:t>
        </w:r>
      </w:ins>
      <w:ins w:id="366" w:author="S025293" w:date="2022-08-29T10:41:00Z">
        <w:r>
          <w:rPr>
            <w:rFonts w:ascii="Tahoma" w:hAnsi="Tahoma" w:cs="Tahoma"/>
          </w:rPr>
          <w:t xml:space="preserve">professionnels </w:t>
        </w:r>
      </w:ins>
      <w:ins w:id="367" w:author="S025293" w:date="2022-08-29T10:36:00Z">
        <w:r>
          <w:rPr>
            <w:rFonts w:ascii="Tahoma" w:hAnsi="Tahoma" w:cs="Tahoma"/>
          </w:rPr>
          <w:t>sont fissurés</w:t>
        </w:r>
      </w:ins>
      <w:ins w:id="368" w:author="S025293" w:date="2022-08-29T10:37:00Z">
        <w:r>
          <w:rPr>
            <w:rFonts w:ascii="Tahoma" w:hAnsi="Tahoma" w:cs="Tahoma"/>
          </w:rPr>
          <w:t xml:space="preserve">. La sécheresse </w:t>
        </w:r>
      </w:ins>
      <w:ins w:id="369" w:author="S025293" w:date="2022-08-29T10:42:00Z">
        <w:r w:rsidR="00C97B6D">
          <w:rPr>
            <w:rFonts w:ascii="Tahoma" w:hAnsi="Tahoma" w:cs="Tahoma"/>
          </w:rPr>
          <w:t>de 2022</w:t>
        </w:r>
      </w:ins>
      <w:ins w:id="370" w:author="S025293" w:date="2022-08-29T13:42:00Z">
        <w:r w:rsidR="003E400D">
          <w:rPr>
            <w:rFonts w:ascii="Tahoma" w:hAnsi="Tahoma" w:cs="Tahoma"/>
          </w:rPr>
          <w:t xml:space="preserve">, </w:t>
        </w:r>
      </w:ins>
      <w:ins w:id="371" w:author="S025293" w:date="2022-08-29T10:37:00Z">
        <w:r>
          <w:rPr>
            <w:rFonts w:ascii="Tahoma" w:hAnsi="Tahoma" w:cs="Tahoma"/>
          </w:rPr>
          <w:t>a fait de nouvelles victimes et menace de péril les anciennes</w:t>
        </w:r>
      </w:ins>
      <w:ins w:id="372" w:author="S025293" w:date="2022-08-29T10:38:00Z">
        <w:r>
          <w:rPr>
            <w:rFonts w:ascii="Tahoma" w:hAnsi="Tahoma" w:cs="Tahoma"/>
          </w:rPr>
          <w:t>.</w:t>
        </w:r>
      </w:ins>
    </w:p>
    <w:p w:rsidR="00AC769C" w:rsidRDefault="00AC769C">
      <w:pPr>
        <w:jc w:val="both"/>
        <w:rPr>
          <w:ins w:id="373" w:author="S025293" w:date="2022-08-29T10:39:00Z"/>
          <w:rFonts w:ascii="Tahoma" w:hAnsi="Tahoma" w:cs="Tahoma"/>
        </w:rPr>
        <w:pPrChange w:id="374" w:author="Benyahia" w:date="2022-08-29T13:58:00Z">
          <w:pPr>
            <w:ind w:firstLine="567"/>
            <w:jc w:val="right"/>
          </w:pPr>
        </w:pPrChange>
      </w:pPr>
    </w:p>
    <w:p w:rsidR="00AC769C" w:rsidRDefault="00AC769C">
      <w:pPr>
        <w:jc w:val="both"/>
        <w:rPr>
          <w:ins w:id="375" w:author="S025293" w:date="2022-08-29T10:40:00Z"/>
          <w:rFonts w:ascii="Tahoma" w:hAnsi="Tahoma" w:cs="Tahoma"/>
        </w:rPr>
        <w:pPrChange w:id="376" w:author="Benyahia" w:date="2022-08-29T13:58:00Z">
          <w:pPr/>
        </w:pPrChange>
      </w:pPr>
      <w:ins w:id="377" w:author="S025293" w:date="2022-08-29T10:40:00Z">
        <w:r>
          <w:rPr>
            <w:rFonts w:ascii="Tahoma" w:hAnsi="Tahoma" w:cs="Tahoma"/>
          </w:rPr>
          <w:lastRenderedPageBreak/>
          <w:t>Les sinistrés des maisons fissurées</w:t>
        </w:r>
      </w:ins>
      <w:ins w:id="378" w:author="S025293" w:date="2022-08-29T13:42:00Z">
        <w:r w:rsidR="003E400D">
          <w:rPr>
            <w:rFonts w:ascii="Tahoma" w:hAnsi="Tahoma" w:cs="Tahoma"/>
          </w:rPr>
          <w:t xml:space="preserve">, </w:t>
        </w:r>
      </w:ins>
      <w:ins w:id="379" w:author="S025293" w:date="2022-08-29T10:40:00Z">
        <w:r>
          <w:rPr>
            <w:rFonts w:ascii="Tahoma" w:hAnsi="Tahoma" w:cs="Tahoma"/>
          </w:rPr>
          <w:t>par la sécheresse</w:t>
        </w:r>
      </w:ins>
      <w:ins w:id="380" w:author="S025293" w:date="2022-08-29T13:42:00Z">
        <w:r w:rsidR="003E400D">
          <w:rPr>
            <w:rFonts w:ascii="Tahoma" w:hAnsi="Tahoma" w:cs="Tahoma"/>
          </w:rPr>
          <w:t xml:space="preserve">, </w:t>
        </w:r>
      </w:ins>
      <w:ins w:id="381" w:author="S025293" w:date="2022-08-29T10:40:00Z">
        <w:r>
          <w:rPr>
            <w:rFonts w:ascii="Tahoma" w:hAnsi="Tahoma" w:cs="Tahoma"/>
          </w:rPr>
          <w:t>doivent être reconnus en état de catastrophe naturelle</w:t>
        </w:r>
      </w:ins>
      <w:ins w:id="382" w:author="S025293" w:date="2022-08-29T10:42:00Z">
        <w:r w:rsidR="00C97B6D">
          <w:rPr>
            <w:rFonts w:ascii="Tahoma" w:hAnsi="Tahoma" w:cs="Tahoma"/>
          </w:rPr>
          <w:t xml:space="preserve"> et </w:t>
        </w:r>
      </w:ins>
      <w:ins w:id="383" w:author="S025293" w:date="2022-08-29T10:40:00Z">
        <w:r>
          <w:rPr>
            <w:rFonts w:ascii="Tahoma" w:hAnsi="Tahoma" w:cs="Tahoma"/>
          </w:rPr>
          <w:t xml:space="preserve"> </w:t>
        </w:r>
      </w:ins>
      <w:ins w:id="384" w:author="S025293" w:date="2022-08-29T10:43:00Z">
        <w:r w:rsidR="00C97B6D">
          <w:rPr>
            <w:rFonts w:ascii="Tahoma" w:hAnsi="Tahoma" w:cs="Tahoma"/>
          </w:rPr>
          <w:t xml:space="preserve">bénéficier de l’assistance nécessaire urgente pour </w:t>
        </w:r>
      </w:ins>
      <w:ins w:id="385" w:author="S025293" w:date="2022-08-29T10:44:00Z">
        <w:r w:rsidR="00C97B6D">
          <w:rPr>
            <w:rFonts w:ascii="Tahoma" w:hAnsi="Tahoma" w:cs="Tahoma"/>
          </w:rPr>
          <w:t>s</w:t>
        </w:r>
      </w:ins>
      <w:ins w:id="386" w:author="S025293" w:date="2022-08-29T10:40:00Z">
        <w:r>
          <w:rPr>
            <w:rFonts w:ascii="Tahoma" w:hAnsi="Tahoma" w:cs="Tahoma"/>
          </w:rPr>
          <w:t>auve</w:t>
        </w:r>
      </w:ins>
      <w:ins w:id="387" w:author="S025293" w:date="2022-08-29T10:44:00Z">
        <w:r w:rsidR="00C97B6D">
          <w:rPr>
            <w:rFonts w:ascii="Tahoma" w:hAnsi="Tahoma" w:cs="Tahoma"/>
          </w:rPr>
          <w:t xml:space="preserve">r </w:t>
        </w:r>
      </w:ins>
      <w:ins w:id="388" w:author="S025293" w:date="2022-08-29T10:40:00Z">
        <w:r>
          <w:rPr>
            <w:rFonts w:ascii="Tahoma" w:hAnsi="Tahoma" w:cs="Tahoma"/>
          </w:rPr>
          <w:t xml:space="preserve">des maisons </w:t>
        </w:r>
      </w:ins>
      <w:ins w:id="389" w:author="S025293" w:date="2022-08-29T10:45:00Z">
        <w:r w:rsidR="00C97B6D">
          <w:rPr>
            <w:rFonts w:ascii="Tahoma" w:hAnsi="Tahoma" w:cs="Tahoma"/>
          </w:rPr>
          <w:t xml:space="preserve">du péril </w:t>
        </w:r>
      </w:ins>
      <w:ins w:id="390" w:author="S025293" w:date="2022-08-29T10:40:00Z">
        <w:r>
          <w:rPr>
            <w:rFonts w:ascii="Tahoma" w:hAnsi="Tahoma" w:cs="Tahoma"/>
          </w:rPr>
          <w:t xml:space="preserve">et </w:t>
        </w:r>
      </w:ins>
      <w:ins w:id="391" w:author="S025293" w:date="2022-08-29T10:46:00Z">
        <w:r w:rsidR="00C97B6D">
          <w:rPr>
            <w:rFonts w:ascii="Tahoma" w:hAnsi="Tahoma" w:cs="Tahoma"/>
          </w:rPr>
          <w:t>aider les personnes en  détresse</w:t>
        </w:r>
      </w:ins>
      <w:ins w:id="392" w:author="S025293" w:date="2022-08-29T10:40:00Z">
        <w:r>
          <w:rPr>
            <w:rFonts w:ascii="Tahoma" w:hAnsi="Tahoma" w:cs="Tahoma"/>
          </w:rPr>
          <w:t>.</w:t>
        </w:r>
      </w:ins>
    </w:p>
    <w:p w:rsidR="00AC769C" w:rsidRDefault="00AC769C">
      <w:pPr>
        <w:jc w:val="both"/>
        <w:rPr>
          <w:ins w:id="393" w:author="S025293" w:date="2022-08-29T10:48:00Z"/>
          <w:rFonts w:ascii="Tahoma" w:hAnsi="Tahoma" w:cs="Tahoma"/>
        </w:rPr>
        <w:pPrChange w:id="394" w:author="Benyahia" w:date="2022-08-29T13:58:00Z">
          <w:pPr>
            <w:ind w:firstLine="567"/>
            <w:jc w:val="right"/>
          </w:pPr>
        </w:pPrChange>
      </w:pPr>
    </w:p>
    <w:p w:rsidR="00E12467" w:rsidDel="0077269B" w:rsidRDefault="0077269B">
      <w:pPr>
        <w:jc w:val="both"/>
        <w:rPr>
          <w:del w:id="395" w:author="S025293" w:date="2022-08-26T15:00:00Z"/>
          <w:rFonts w:ascii="Tahoma" w:hAnsi="Tahoma" w:cs="Tahoma"/>
        </w:rPr>
        <w:pPrChange w:id="396" w:author="Benyahia" w:date="2022-08-29T13:58:00Z">
          <w:pPr>
            <w:ind w:firstLine="567"/>
            <w:jc w:val="both"/>
          </w:pPr>
        </w:pPrChange>
      </w:pPr>
      <w:ins w:id="397" w:author="S025293" w:date="2022-08-29T11:38:00Z">
        <w:r>
          <w:rPr>
            <w:rFonts w:ascii="Tahoma" w:hAnsi="Tahoma" w:cs="Tahoma"/>
          </w:rPr>
          <w:t>Depuis</w:t>
        </w:r>
      </w:ins>
      <w:ins w:id="398" w:author="S025293" w:date="2022-08-29T13:42:00Z">
        <w:r w:rsidR="003E400D">
          <w:rPr>
            <w:rFonts w:ascii="Tahoma" w:hAnsi="Tahoma" w:cs="Tahoma"/>
          </w:rPr>
          <w:t xml:space="preserve">, </w:t>
        </w:r>
      </w:ins>
      <w:ins w:id="399" w:author="S025293" w:date="2022-08-29T11:38:00Z">
        <w:r>
          <w:rPr>
            <w:rFonts w:ascii="Tahoma" w:hAnsi="Tahoma" w:cs="Tahoma"/>
          </w:rPr>
          <w:t>2018</w:t>
        </w:r>
      </w:ins>
      <w:ins w:id="400" w:author="S025293" w:date="2022-08-29T13:42:00Z">
        <w:r w:rsidR="003E400D">
          <w:rPr>
            <w:rFonts w:ascii="Tahoma" w:hAnsi="Tahoma" w:cs="Tahoma"/>
          </w:rPr>
          <w:t xml:space="preserve">, </w:t>
        </w:r>
      </w:ins>
      <w:ins w:id="401" w:author="S025293" w:date="2022-08-29T11:38:00Z">
        <w:r>
          <w:rPr>
            <w:rFonts w:ascii="Tahoma" w:hAnsi="Tahoma" w:cs="Tahoma"/>
          </w:rPr>
          <w:t>seul 23.5 % d</w:t>
        </w:r>
      </w:ins>
      <w:ins w:id="402" w:author="S025293" w:date="2022-08-29T10:48:00Z">
        <w:r w:rsidR="00C97B6D">
          <w:rPr>
            <w:rFonts w:ascii="Tahoma" w:hAnsi="Tahoma" w:cs="Tahoma"/>
          </w:rPr>
          <w:t xml:space="preserve">es demandes de reconnaissance </w:t>
        </w:r>
      </w:ins>
      <w:ins w:id="403" w:author="S025293" w:date="2022-08-29T10:49:00Z">
        <w:r w:rsidR="00C97B6D">
          <w:rPr>
            <w:rFonts w:ascii="Tahoma" w:hAnsi="Tahoma" w:cs="Tahoma"/>
          </w:rPr>
          <w:t xml:space="preserve">de l’état de catastrophe </w:t>
        </w:r>
      </w:ins>
      <w:ins w:id="404" w:author="S025293" w:date="2022-08-29T10:48:00Z">
        <w:r w:rsidR="00C97B6D">
          <w:rPr>
            <w:rFonts w:ascii="Tahoma" w:hAnsi="Tahoma" w:cs="Tahoma"/>
          </w:rPr>
          <w:t>effectuée</w:t>
        </w:r>
      </w:ins>
      <w:ins w:id="405" w:author="S025293" w:date="2022-08-29T10:49:00Z">
        <w:r w:rsidR="00C97B6D">
          <w:rPr>
            <w:rFonts w:ascii="Tahoma" w:hAnsi="Tahoma" w:cs="Tahoma"/>
          </w:rPr>
          <w:t>s</w:t>
        </w:r>
      </w:ins>
      <w:ins w:id="406" w:author="S025293" w:date="2022-08-29T11:38:00Z">
        <w:r>
          <w:rPr>
            <w:rFonts w:ascii="Tahoma" w:hAnsi="Tahoma" w:cs="Tahoma"/>
          </w:rPr>
          <w:t xml:space="preserve"> </w:t>
        </w:r>
      </w:ins>
      <w:ins w:id="407" w:author="S025293" w:date="2022-08-29T10:48:00Z">
        <w:r w:rsidR="00C97B6D">
          <w:rPr>
            <w:rFonts w:ascii="Tahoma" w:hAnsi="Tahoma" w:cs="Tahoma"/>
          </w:rPr>
          <w:t xml:space="preserve">en </w:t>
        </w:r>
      </w:ins>
      <w:ins w:id="408" w:author="S025293" w:date="2022-08-29T10:49:00Z">
        <w:r w:rsidR="00C97B6D">
          <w:rPr>
            <w:rFonts w:ascii="Tahoma" w:hAnsi="Tahoma" w:cs="Tahoma"/>
          </w:rPr>
          <w:t>S</w:t>
        </w:r>
      </w:ins>
      <w:ins w:id="409" w:author="S025293" w:date="2022-08-29T10:48:00Z">
        <w:r w:rsidR="00C97B6D">
          <w:rPr>
            <w:rFonts w:ascii="Tahoma" w:hAnsi="Tahoma" w:cs="Tahoma"/>
          </w:rPr>
          <w:t>arthe</w:t>
        </w:r>
      </w:ins>
      <w:ins w:id="410" w:author="S025293" w:date="2022-08-29T13:42:00Z">
        <w:r w:rsidR="003E400D">
          <w:rPr>
            <w:rFonts w:ascii="Tahoma" w:hAnsi="Tahoma" w:cs="Tahoma"/>
          </w:rPr>
          <w:t xml:space="preserve">, </w:t>
        </w:r>
      </w:ins>
      <w:ins w:id="411" w:author="S025293" w:date="2022-08-29T11:04:00Z">
        <w:r w:rsidR="00F97D76">
          <w:rPr>
            <w:rFonts w:ascii="Tahoma" w:hAnsi="Tahoma" w:cs="Tahoma"/>
          </w:rPr>
          <w:t>ont été</w:t>
        </w:r>
      </w:ins>
      <w:ins w:id="412" w:author="S025293" w:date="2022-08-29T11:05:00Z">
        <w:r w:rsidR="00F97D76">
          <w:rPr>
            <w:rFonts w:ascii="Tahoma" w:hAnsi="Tahoma" w:cs="Tahoma"/>
          </w:rPr>
          <w:t xml:space="preserve"> </w:t>
        </w:r>
      </w:ins>
      <w:ins w:id="413" w:author="S025293" w:date="2022-08-29T11:04:00Z">
        <w:r w:rsidR="00F97D76">
          <w:rPr>
            <w:rFonts w:ascii="Tahoma" w:hAnsi="Tahoma" w:cs="Tahoma"/>
          </w:rPr>
          <w:t>satisfaite</w:t>
        </w:r>
      </w:ins>
      <w:ins w:id="414" w:author="S025293" w:date="2022-08-29T11:05:00Z">
        <w:r w:rsidR="00F97D76">
          <w:rPr>
            <w:rFonts w:ascii="Tahoma" w:hAnsi="Tahoma" w:cs="Tahoma"/>
          </w:rPr>
          <w:t>s</w:t>
        </w:r>
      </w:ins>
      <w:ins w:id="415" w:author="S025293" w:date="2022-08-29T11:38:00Z">
        <w:r>
          <w:rPr>
            <w:rFonts w:ascii="Tahoma" w:hAnsi="Tahoma" w:cs="Tahoma"/>
          </w:rPr>
          <w:t> !</w:t>
        </w:r>
      </w:ins>
    </w:p>
    <w:p w:rsidR="0077269B" w:rsidRDefault="0077269B">
      <w:pPr>
        <w:jc w:val="both"/>
        <w:rPr>
          <w:ins w:id="416" w:author="S025293" w:date="2022-08-29T11:46:00Z"/>
          <w:rFonts w:ascii="Tahoma" w:hAnsi="Tahoma" w:cs="Tahoma"/>
        </w:rPr>
        <w:pPrChange w:id="417" w:author="Benyahia" w:date="2022-08-29T13:58:00Z">
          <w:pPr>
            <w:pStyle w:val="Paragraphedeliste"/>
            <w:numPr>
              <w:numId w:val="18"/>
            </w:numPr>
            <w:spacing w:after="160" w:line="259" w:lineRule="auto"/>
            <w:ind w:hanging="360"/>
            <w:jc w:val="both"/>
          </w:pPr>
        </w:pPrChange>
      </w:pPr>
    </w:p>
    <w:p w:rsidR="0077269B" w:rsidRDefault="0077269B">
      <w:pPr>
        <w:jc w:val="both"/>
        <w:rPr>
          <w:ins w:id="418" w:author="S025293" w:date="2022-08-29T11:37:00Z"/>
          <w:rFonts w:ascii="Tahoma" w:hAnsi="Tahoma" w:cs="Tahoma"/>
        </w:rPr>
        <w:pPrChange w:id="419" w:author="Benyahia" w:date="2022-08-29T13:58:00Z">
          <w:pPr>
            <w:ind w:firstLine="567"/>
            <w:jc w:val="both"/>
          </w:pPr>
        </w:pPrChange>
      </w:pPr>
    </w:p>
    <w:tbl>
      <w:tblPr>
        <w:tblW w:w="4600" w:type="dxa"/>
        <w:tblInd w:w="1913" w:type="dxa"/>
        <w:tblCellMar>
          <w:left w:w="70" w:type="dxa"/>
          <w:right w:w="70" w:type="dxa"/>
        </w:tblCellMar>
        <w:tblLook w:val="04A0" w:firstRow="1" w:lastRow="0" w:firstColumn="1" w:lastColumn="0" w:noHBand="0" w:noVBand="1"/>
        <w:tblPrChange w:id="420" w:author="S025293" w:date="2022-08-29T11:37:00Z">
          <w:tblPr>
            <w:tblW w:w="4600" w:type="dxa"/>
            <w:tblInd w:w="55" w:type="dxa"/>
            <w:tblCellMar>
              <w:left w:w="70" w:type="dxa"/>
              <w:right w:w="70" w:type="dxa"/>
            </w:tblCellMar>
            <w:tblLook w:val="04A0" w:firstRow="1" w:lastRow="0" w:firstColumn="1" w:lastColumn="0" w:noHBand="0" w:noVBand="1"/>
          </w:tblPr>
        </w:tblPrChange>
      </w:tblPr>
      <w:tblGrid>
        <w:gridCol w:w="1200"/>
        <w:gridCol w:w="1700"/>
        <w:gridCol w:w="1700"/>
        <w:tblGridChange w:id="421">
          <w:tblGrid>
            <w:gridCol w:w="1200"/>
            <w:gridCol w:w="1700"/>
            <w:gridCol w:w="1700"/>
          </w:tblGrid>
        </w:tblGridChange>
      </w:tblGrid>
      <w:tr w:rsidR="0077269B" w:rsidRPr="0077269B" w:rsidTr="0077269B">
        <w:trPr>
          <w:trHeight w:val="900"/>
          <w:ins w:id="422" w:author="S025293" w:date="2022-08-29T11:37:00Z"/>
          <w:trPrChange w:id="423" w:author="S025293" w:date="2022-08-29T11:37:00Z">
            <w:trPr>
              <w:trHeight w:val="900"/>
            </w:trPr>
          </w:trPrChange>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424" w:author="S025293" w:date="2022-08-29T11:37:00Z">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77269B" w:rsidRPr="0077269B" w:rsidRDefault="0077269B">
            <w:pPr>
              <w:spacing w:line="240" w:lineRule="auto"/>
              <w:ind w:left="229"/>
              <w:jc w:val="both"/>
              <w:rPr>
                <w:ins w:id="425" w:author="S025293" w:date="2022-08-29T11:37:00Z"/>
                <w:rFonts w:ascii="Tahoma" w:eastAsia="Times New Roman" w:hAnsi="Tahoma" w:cs="Tahoma"/>
                <w:color w:val="000000"/>
                <w:lang w:val="fr-FR"/>
                <w:rPrChange w:id="426" w:author="S025293" w:date="2022-08-29T11:46:00Z">
                  <w:rPr>
                    <w:ins w:id="427" w:author="S025293" w:date="2022-08-29T11:37:00Z"/>
                    <w:rFonts w:ascii="Calibri" w:eastAsia="Times New Roman" w:hAnsi="Calibri" w:cs="Calibri"/>
                    <w:color w:val="000000"/>
                    <w:lang w:val="fr-FR"/>
                  </w:rPr>
                </w:rPrChange>
              </w:rPr>
              <w:pPrChange w:id="428" w:author="Benyahia" w:date="2022-08-29T13:58:00Z">
                <w:pPr>
                  <w:spacing w:line="240" w:lineRule="auto"/>
                  <w:jc w:val="center"/>
                </w:pPr>
              </w:pPrChange>
            </w:pPr>
            <w:ins w:id="429" w:author="S025293" w:date="2022-08-29T11:37:00Z">
              <w:r w:rsidRPr="0077269B">
                <w:rPr>
                  <w:rFonts w:ascii="Tahoma" w:eastAsia="Times New Roman" w:hAnsi="Tahoma" w:cs="Tahoma"/>
                  <w:color w:val="000000"/>
                  <w:lang w:val="fr-FR"/>
                  <w:rPrChange w:id="430" w:author="S025293" w:date="2022-08-29T11:46:00Z">
                    <w:rPr>
                      <w:rFonts w:ascii="Calibri" w:eastAsia="Times New Roman" w:hAnsi="Calibri" w:cs="Calibri"/>
                      <w:color w:val="000000"/>
                      <w:lang w:val="fr-FR"/>
                    </w:rPr>
                  </w:rPrChange>
                </w:rPr>
                <w:t> </w:t>
              </w:r>
            </w:ins>
          </w:p>
        </w:tc>
        <w:tc>
          <w:tcPr>
            <w:tcW w:w="1700" w:type="dxa"/>
            <w:tcBorders>
              <w:top w:val="single" w:sz="4" w:space="0" w:color="auto"/>
              <w:left w:val="nil"/>
              <w:bottom w:val="single" w:sz="4" w:space="0" w:color="auto"/>
              <w:right w:val="single" w:sz="4" w:space="0" w:color="auto"/>
            </w:tcBorders>
            <w:shd w:val="clear" w:color="auto" w:fill="auto"/>
            <w:vAlign w:val="center"/>
            <w:hideMark/>
            <w:tcPrChange w:id="431" w:author="S025293" w:date="2022-08-29T11:37:00Z">
              <w:tcPr>
                <w:tcW w:w="1700" w:type="dxa"/>
                <w:tcBorders>
                  <w:top w:val="single" w:sz="4" w:space="0" w:color="auto"/>
                  <w:left w:val="nil"/>
                  <w:bottom w:val="single" w:sz="4" w:space="0" w:color="auto"/>
                  <w:right w:val="single" w:sz="4" w:space="0" w:color="auto"/>
                </w:tcBorders>
                <w:shd w:val="clear" w:color="auto" w:fill="auto"/>
                <w:vAlign w:val="center"/>
                <w:hideMark/>
              </w:tcPr>
            </w:tcPrChange>
          </w:tcPr>
          <w:p w:rsidR="0077269B" w:rsidRPr="0077269B" w:rsidRDefault="0077269B">
            <w:pPr>
              <w:spacing w:line="240" w:lineRule="auto"/>
              <w:ind w:left="229"/>
              <w:jc w:val="center"/>
              <w:rPr>
                <w:ins w:id="432" w:author="S025293" w:date="2022-08-29T11:37:00Z"/>
                <w:rFonts w:ascii="Tahoma" w:eastAsia="Times New Roman" w:hAnsi="Tahoma" w:cs="Tahoma"/>
                <w:b/>
                <w:bCs/>
                <w:color w:val="000000"/>
                <w:lang w:val="fr-FR"/>
                <w:rPrChange w:id="433" w:author="S025293" w:date="2022-08-29T11:46:00Z">
                  <w:rPr>
                    <w:ins w:id="434" w:author="S025293" w:date="2022-08-29T11:37:00Z"/>
                    <w:rFonts w:ascii="Calibri" w:eastAsia="Times New Roman" w:hAnsi="Calibri" w:cs="Calibri"/>
                    <w:b/>
                    <w:bCs/>
                    <w:color w:val="000000"/>
                    <w:lang w:val="fr-FR"/>
                  </w:rPr>
                </w:rPrChange>
              </w:rPr>
              <w:pPrChange w:id="435" w:author="S025293" w:date="2022-08-30T08:17:00Z">
                <w:pPr>
                  <w:spacing w:line="240" w:lineRule="auto"/>
                  <w:jc w:val="center"/>
                </w:pPr>
              </w:pPrChange>
            </w:pPr>
            <w:ins w:id="436" w:author="S025293" w:date="2022-08-29T11:37:00Z">
              <w:r w:rsidRPr="0077269B">
                <w:rPr>
                  <w:rFonts w:ascii="Tahoma" w:eastAsia="Times New Roman" w:hAnsi="Tahoma" w:cs="Tahoma"/>
                  <w:b/>
                  <w:bCs/>
                  <w:color w:val="000000"/>
                  <w:lang w:val="fr-FR"/>
                  <w:rPrChange w:id="437" w:author="S025293" w:date="2022-08-29T11:46:00Z">
                    <w:rPr>
                      <w:rFonts w:ascii="Calibri" w:eastAsia="Times New Roman" w:hAnsi="Calibri" w:cs="Calibri"/>
                      <w:b/>
                      <w:bCs/>
                      <w:color w:val="000000"/>
                      <w:lang w:val="fr-FR"/>
                    </w:rPr>
                  </w:rPrChange>
                </w:rPr>
                <w:t>Nombre de communes reconnues</w:t>
              </w:r>
            </w:ins>
          </w:p>
        </w:tc>
        <w:tc>
          <w:tcPr>
            <w:tcW w:w="1700" w:type="dxa"/>
            <w:tcBorders>
              <w:top w:val="single" w:sz="4" w:space="0" w:color="auto"/>
              <w:left w:val="nil"/>
              <w:bottom w:val="single" w:sz="4" w:space="0" w:color="auto"/>
              <w:right w:val="single" w:sz="4" w:space="0" w:color="auto"/>
            </w:tcBorders>
            <w:shd w:val="clear" w:color="auto" w:fill="auto"/>
            <w:vAlign w:val="center"/>
            <w:hideMark/>
            <w:tcPrChange w:id="438" w:author="S025293" w:date="2022-08-29T11:37:00Z">
              <w:tcPr>
                <w:tcW w:w="1700" w:type="dxa"/>
                <w:tcBorders>
                  <w:top w:val="single" w:sz="4" w:space="0" w:color="auto"/>
                  <w:left w:val="nil"/>
                  <w:bottom w:val="single" w:sz="4" w:space="0" w:color="auto"/>
                  <w:right w:val="single" w:sz="4" w:space="0" w:color="auto"/>
                </w:tcBorders>
                <w:shd w:val="clear" w:color="auto" w:fill="auto"/>
                <w:vAlign w:val="center"/>
                <w:hideMark/>
              </w:tcPr>
            </w:tcPrChange>
          </w:tcPr>
          <w:p w:rsidR="0077269B" w:rsidRPr="0077269B" w:rsidRDefault="0077269B">
            <w:pPr>
              <w:spacing w:line="240" w:lineRule="auto"/>
              <w:ind w:left="229"/>
              <w:jc w:val="center"/>
              <w:rPr>
                <w:ins w:id="439" w:author="S025293" w:date="2022-08-29T11:37:00Z"/>
                <w:rFonts w:ascii="Tahoma" w:eastAsia="Times New Roman" w:hAnsi="Tahoma" w:cs="Tahoma"/>
                <w:b/>
                <w:bCs/>
                <w:color w:val="000000"/>
                <w:lang w:val="fr-FR"/>
                <w:rPrChange w:id="440" w:author="S025293" w:date="2022-08-29T11:46:00Z">
                  <w:rPr>
                    <w:ins w:id="441" w:author="S025293" w:date="2022-08-29T11:37:00Z"/>
                    <w:rFonts w:ascii="Calibri" w:eastAsia="Times New Roman" w:hAnsi="Calibri" w:cs="Calibri"/>
                    <w:b/>
                    <w:bCs/>
                    <w:color w:val="000000"/>
                    <w:lang w:val="fr-FR"/>
                  </w:rPr>
                </w:rPrChange>
              </w:rPr>
              <w:pPrChange w:id="442" w:author="S025293" w:date="2022-08-30T08:17:00Z">
                <w:pPr>
                  <w:spacing w:line="240" w:lineRule="auto"/>
                  <w:jc w:val="center"/>
                </w:pPr>
              </w:pPrChange>
            </w:pPr>
            <w:ins w:id="443" w:author="S025293" w:date="2022-08-29T11:37:00Z">
              <w:r w:rsidRPr="0077269B">
                <w:rPr>
                  <w:rFonts w:ascii="Tahoma" w:eastAsia="Times New Roman" w:hAnsi="Tahoma" w:cs="Tahoma"/>
                  <w:b/>
                  <w:bCs/>
                  <w:color w:val="000000"/>
                  <w:lang w:val="fr-FR"/>
                  <w:rPrChange w:id="444" w:author="S025293" w:date="2022-08-29T11:46:00Z">
                    <w:rPr>
                      <w:rFonts w:ascii="Calibri" w:eastAsia="Times New Roman" w:hAnsi="Calibri" w:cs="Calibri"/>
                      <w:b/>
                      <w:bCs/>
                      <w:color w:val="000000"/>
                      <w:lang w:val="fr-FR"/>
                    </w:rPr>
                  </w:rPrChange>
                </w:rPr>
                <w:t>Nombre de communes NON reconnues</w:t>
              </w:r>
            </w:ins>
          </w:p>
        </w:tc>
      </w:tr>
      <w:tr w:rsidR="0077269B" w:rsidRPr="0077269B" w:rsidTr="0077269B">
        <w:trPr>
          <w:trHeight w:val="300"/>
          <w:ins w:id="445" w:author="S025293" w:date="2022-08-29T11:37:00Z"/>
          <w:trPrChange w:id="446" w:author="S025293" w:date="2022-08-29T11:37:00Z">
            <w:trPr>
              <w:trHeight w:val="300"/>
            </w:trPr>
          </w:trPrChange>
        </w:trPr>
        <w:tc>
          <w:tcPr>
            <w:tcW w:w="1200" w:type="dxa"/>
            <w:tcBorders>
              <w:top w:val="nil"/>
              <w:left w:val="single" w:sz="4" w:space="0" w:color="auto"/>
              <w:bottom w:val="single" w:sz="4" w:space="0" w:color="auto"/>
              <w:right w:val="single" w:sz="4" w:space="0" w:color="auto"/>
            </w:tcBorders>
            <w:shd w:val="clear" w:color="auto" w:fill="auto"/>
            <w:noWrap/>
            <w:vAlign w:val="bottom"/>
            <w:hideMark/>
            <w:tcPrChange w:id="447" w:author="S025293" w:date="2022-08-29T11:37:00Z">
              <w:tcPr>
                <w:tcW w:w="120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7269B" w:rsidRPr="0077269B" w:rsidRDefault="0077269B">
            <w:pPr>
              <w:spacing w:line="240" w:lineRule="auto"/>
              <w:ind w:left="229"/>
              <w:jc w:val="both"/>
              <w:rPr>
                <w:ins w:id="448" w:author="S025293" w:date="2022-08-29T11:37:00Z"/>
                <w:rFonts w:ascii="Tahoma" w:eastAsia="Times New Roman" w:hAnsi="Tahoma" w:cs="Tahoma"/>
                <w:b/>
                <w:bCs/>
                <w:color w:val="000000"/>
                <w:lang w:val="fr-FR"/>
                <w:rPrChange w:id="449" w:author="S025293" w:date="2022-08-29T11:46:00Z">
                  <w:rPr>
                    <w:ins w:id="450" w:author="S025293" w:date="2022-08-29T11:37:00Z"/>
                    <w:rFonts w:ascii="Calibri" w:eastAsia="Times New Roman" w:hAnsi="Calibri" w:cs="Calibri"/>
                    <w:b/>
                    <w:bCs/>
                    <w:color w:val="000000"/>
                    <w:lang w:val="fr-FR"/>
                  </w:rPr>
                </w:rPrChange>
              </w:rPr>
              <w:pPrChange w:id="451" w:author="Benyahia" w:date="2022-08-29T13:58:00Z">
                <w:pPr>
                  <w:spacing w:line="240" w:lineRule="auto"/>
                  <w:jc w:val="center"/>
                </w:pPr>
              </w:pPrChange>
            </w:pPr>
            <w:ins w:id="452" w:author="S025293" w:date="2022-08-29T11:37:00Z">
              <w:r w:rsidRPr="0077269B">
                <w:rPr>
                  <w:rFonts w:ascii="Tahoma" w:eastAsia="Times New Roman" w:hAnsi="Tahoma" w:cs="Tahoma"/>
                  <w:b/>
                  <w:bCs/>
                  <w:color w:val="000000"/>
                  <w:lang w:val="fr-FR"/>
                  <w:rPrChange w:id="453" w:author="S025293" w:date="2022-08-29T11:46:00Z">
                    <w:rPr>
                      <w:rFonts w:ascii="Calibri" w:eastAsia="Times New Roman" w:hAnsi="Calibri" w:cs="Calibri"/>
                      <w:b/>
                      <w:bCs/>
                      <w:color w:val="000000"/>
                      <w:lang w:val="fr-FR"/>
                    </w:rPr>
                  </w:rPrChange>
                </w:rPr>
                <w:t>2018</w:t>
              </w:r>
            </w:ins>
          </w:p>
        </w:tc>
        <w:tc>
          <w:tcPr>
            <w:tcW w:w="1700" w:type="dxa"/>
            <w:tcBorders>
              <w:top w:val="nil"/>
              <w:left w:val="nil"/>
              <w:bottom w:val="single" w:sz="4" w:space="0" w:color="auto"/>
              <w:right w:val="single" w:sz="4" w:space="0" w:color="auto"/>
            </w:tcBorders>
            <w:shd w:val="clear" w:color="auto" w:fill="auto"/>
            <w:noWrap/>
            <w:vAlign w:val="bottom"/>
            <w:hideMark/>
            <w:tcPrChange w:id="454" w:author="S025293" w:date="2022-08-29T11:37:00Z">
              <w:tcPr>
                <w:tcW w:w="1700" w:type="dxa"/>
                <w:tcBorders>
                  <w:top w:val="nil"/>
                  <w:left w:val="nil"/>
                  <w:bottom w:val="single" w:sz="4" w:space="0" w:color="auto"/>
                  <w:right w:val="single" w:sz="4" w:space="0" w:color="auto"/>
                </w:tcBorders>
                <w:shd w:val="clear" w:color="auto" w:fill="auto"/>
                <w:noWrap/>
                <w:vAlign w:val="bottom"/>
                <w:hideMark/>
              </w:tcPr>
            </w:tcPrChange>
          </w:tcPr>
          <w:p w:rsidR="0077269B" w:rsidRPr="0077269B" w:rsidRDefault="0077269B">
            <w:pPr>
              <w:spacing w:line="240" w:lineRule="auto"/>
              <w:ind w:left="229"/>
              <w:jc w:val="center"/>
              <w:rPr>
                <w:ins w:id="455" w:author="S025293" w:date="2022-08-29T11:37:00Z"/>
                <w:rFonts w:ascii="Tahoma" w:eastAsia="Times New Roman" w:hAnsi="Tahoma" w:cs="Tahoma"/>
                <w:b/>
                <w:bCs/>
                <w:color w:val="000000"/>
                <w:lang w:val="fr-FR"/>
                <w:rPrChange w:id="456" w:author="S025293" w:date="2022-08-29T11:46:00Z">
                  <w:rPr>
                    <w:ins w:id="457" w:author="S025293" w:date="2022-08-29T11:37:00Z"/>
                    <w:rFonts w:ascii="Calibri" w:eastAsia="Times New Roman" w:hAnsi="Calibri" w:cs="Calibri"/>
                    <w:b/>
                    <w:bCs/>
                    <w:color w:val="000000"/>
                    <w:lang w:val="fr-FR"/>
                  </w:rPr>
                </w:rPrChange>
              </w:rPr>
              <w:pPrChange w:id="458" w:author="S025293" w:date="2022-08-30T08:17:00Z">
                <w:pPr>
                  <w:spacing w:line="240" w:lineRule="auto"/>
                  <w:jc w:val="center"/>
                </w:pPr>
              </w:pPrChange>
            </w:pPr>
            <w:ins w:id="459" w:author="S025293" w:date="2022-08-29T11:37:00Z">
              <w:r w:rsidRPr="0077269B">
                <w:rPr>
                  <w:rFonts w:ascii="Tahoma" w:eastAsia="Times New Roman" w:hAnsi="Tahoma" w:cs="Tahoma"/>
                  <w:b/>
                  <w:bCs/>
                  <w:color w:val="000000"/>
                  <w:lang w:val="fr-FR"/>
                  <w:rPrChange w:id="460" w:author="S025293" w:date="2022-08-29T11:46:00Z">
                    <w:rPr>
                      <w:rFonts w:ascii="Calibri" w:eastAsia="Times New Roman" w:hAnsi="Calibri" w:cs="Calibri"/>
                      <w:b/>
                      <w:bCs/>
                      <w:color w:val="000000"/>
                      <w:lang w:val="fr-FR"/>
                    </w:rPr>
                  </w:rPrChange>
                </w:rPr>
                <w:t>6</w:t>
              </w:r>
            </w:ins>
          </w:p>
        </w:tc>
        <w:tc>
          <w:tcPr>
            <w:tcW w:w="1700" w:type="dxa"/>
            <w:tcBorders>
              <w:top w:val="nil"/>
              <w:left w:val="nil"/>
              <w:bottom w:val="single" w:sz="4" w:space="0" w:color="auto"/>
              <w:right w:val="single" w:sz="4" w:space="0" w:color="auto"/>
            </w:tcBorders>
            <w:shd w:val="clear" w:color="auto" w:fill="auto"/>
            <w:noWrap/>
            <w:vAlign w:val="bottom"/>
            <w:hideMark/>
            <w:tcPrChange w:id="461" w:author="S025293" w:date="2022-08-29T11:37:00Z">
              <w:tcPr>
                <w:tcW w:w="1700" w:type="dxa"/>
                <w:tcBorders>
                  <w:top w:val="nil"/>
                  <w:left w:val="nil"/>
                  <w:bottom w:val="single" w:sz="4" w:space="0" w:color="auto"/>
                  <w:right w:val="single" w:sz="4" w:space="0" w:color="auto"/>
                </w:tcBorders>
                <w:shd w:val="clear" w:color="auto" w:fill="auto"/>
                <w:noWrap/>
                <w:vAlign w:val="bottom"/>
                <w:hideMark/>
              </w:tcPr>
            </w:tcPrChange>
          </w:tcPr>
          <w:p w:rsidR="0077269B" w:rsidRPr="0077269B" w:rsidRDefault="0077269B">
            <w:pPr>
              <w:spacing w:line="240" w:lineRule="auto"/>
              <w:ind w:left="229"/>
              <w:jc w:val="center"/>
              <w:rPr>
                <w:ins w:id="462" w:author="S025293" w:date="2022-08-29T11:37:00Z"/>
                <w:rFonts w:ascii="Tahoma" w:eastAsia="Times New Roman" w:hAnsi="Tahoma" w:cs="Tahoma"/>
                <w:b/>
                <w:bCs/>
                <w:color w:val="000000"/>
                <w:lang w:val="fr-FR"/>
                <w:rPrChange w:id="463" w:author="S025293" w:date="2022-08-29T11:46:00Z">
                  <w:rPr>
                    <w:ins w:id="464" w:author="S025293" w:date="2022-08-29T11:37:00Z"/>
                    <w:rFonts w:ascii="Calibri" w:eastAsia="Times New Roman" w:hAnsi="Calibri" w:cs="Calibri"/>
                    <w:b/>
                    <w:bCs/>
                    <w:color w:val="000000"/>
                    <w:lang w:val="fr-FR"/>
                  </w:rPr>
                </w:rPrChange>
              </w:rPr>
              <w:pPrChange w:id="465" w:author="S025293" w:date="2022-08-30T08:17:00Z">
                <w:pPr>
                  <w:spacing w:line="240" w:lineRule="auto"/>
                  <w:jc w:val="center"/>
                </w:pPr>
              </w:pPrChange>
            </w:pPr>
            <w:ins w:id="466" w:author="S025293" w:date="2022-08-29T11:37:00Z">
              <w:r w:rsidRPr="0077269B">
                <w:rPr>
                  <w:rFonts w:ascii="Tahoma" w:eastAsia="Times New Roman" w:hAnsi="Tahoma" w:cs="Tahoma"/>
                  <w:b/>
                  <w:bCs/>
                  <w:color w:val="000000"/>
                  <w:lang w:val="fr-FR"/>
                  <w:rPrChange w:id="467" w:author="S025293" w:date="2022-08-29T11:46:00Z">
                    <w:rPr>
                      <w:rFonts w:ascii="Calibri" w:eastAsia="Times New Roman" w:hAnsi="Calibri" w:cs="Calibri"/>
                      <w:b/>
                      <w:bCs/>
                      <w:color w:val="000000"/>
                      <w:lang w:val="fr-FR"/>
                    </w:rPr>
                  </w:rPrChange>
                </w:rPr>
                <w:t>24</w:t>
              </w:r>
            </w:ins>
          </w:p>
        </w:tc>
      </w:tr>
      <w:tr w:rsidR="0077269B" w:rsidRPr="0077269B" w:rsidTr="0077269B">
        <w:trPr>
          <w:trHeight w:val="300"/>
          <w:ins w:id="468" w:author="S025293" w:date="2022-08-29T11:37:00Z"/>
          <w:trPrChange w:id="469" w:author="S025293" w:date="2022-08-29T11:37:00Z">
            <w:trPr>
              <w:trHeight w:val="300"/>
            </w:trPr>
          </w:trPrChange>
        </w:trPr>
        <w:tc>
          <w:tcPr>
            <w:tcW w:w="1200" w:type="dxa"/>
            <w:tcBorders>
              <w:top w:val="nil"/>
              <w:left w:val="single" w:sz="4" w:space="0" w:color="auto"/>
              <w:bottom w:val="single" w:sz="4" w:space="0" w:color="auto"/>
              <w:right w:val="single" w:sz="4" w:space="0" w:color="auto"/>
            </w:tcBorders>
            <w:shd w:val="clear" w:color="auto" w:fill="auto"/>
            <w:noWrap/>
            <w:vAlign w:val="bottom"/>
            <w:hideMark/>
            <w:tcPrChange w:id="470" w:author="S025293" w:date="2022-08-29T11:37:00Z">
              <w:tcPr>
                <w:tcW w:w="120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7269B" w:rsidRPr="0077269B" w:rsidRDefault="0077269B">
            <w:pPr>
              <w:spacing w:line="240" w:lineRule="auto"/>
              <w:ind w:left="229"/>
              <w:jc w:val="both"/>
              <w:rPr>
                <w:ins w:id="471" w:author="S025293" w:date="2022-08-29T11:37:00Z"/>
                <w:rFonts w:ascii="Tahoma" w:eastAsia="Times New Roman" w:hAnsi="Tahoma" w:cs="Tahoma"/>
                <w:b/>
                <w:bCs/>
                <w:color w:val="000000"/>
                <w:lang w:val="fr-FR"/>
                <w:rPrChange w:id="472" w:author="S025293" w:date="2022-08-29T11:46:00Z">
                  <w:rPr>
                    <w:ins w:id="473" w:author="S025293" w:date="2022-08-29T11:37:00Z"/>
                    <w:rFonts w:ascii="Calibri" w:eastAsia="Times New Roman" w:hAnsi="Calibri" w:cs="Calibri"/>
                    <w:b/>
                    <w:bCs/>
                    <w:color w:val="000000"/>
                    <w:lang w:val="fr-FR"/>
                  </w:rPr>
                </w:rPrChange>
              </w:rPr>
              <w:pPrChange w:id="474" w:author="Benyahia" w:date="2022-08-29T13:58:00Z">
                <w:pPr>
                  <w:spacing w:line="240" w:lineRule="auto"/>
                  <w:jc w:val="center"/>
                </w:pPr>
              </w:pPrChange>
            </w:pPr>
            <w:ins w:id="475" w:author="S025293" w:date="2022-08-29T11:37:00Z">
              <w:r w:rsidRPr="0077269B">
                <w:rPr>
                  <w:rFonts w:ascii="Tahoma" w:eastAsia="Times New Roman" w:hAnsi="Tahoma" w:cs="Tahoma"/>
                  <w:b/>
                  <w:bCs/>
                  <w:color w:val="000000"/>
                  <w:lang w:val="fr-FR"/>
                  <w:rPrChange w:id="476" w:author="S025293" w:date="2022-08-29T11:46:00Z">
                    <w:rPr>
                      <w:rFonts w:ascii="Calibri" w:eastAsia="Times New Roman" w:hAnsi="Calibri" w:cs="Calibri"/>
                      <w:b/>
                      <w:bCs/>
                      <w:color w:val="000000"/>
                      <w:lang w:val="fr-FR"/>
                    </w:rPr>
                  </w:rPrChange>
                </w:rPr>
                <w:t>2019</w:t>
              </w:r>
            </w:ins>
          </w:p>
        </w:tc>
        <w:tc>
          <w:tcPr>
            <w:tcW w:w="1700" w:type="dxa"/>
            <w:tcBorders>
              <w:top w:val="nil"/>
              <w:left w:val="nil"/>
              <w:bottom w:val="single" w:sz="4" w:space="0" w:color="auto"/>
              <w:right w:val="single" w:sz="4" w:space="0" w:color="auto"/>
            </w:tcBorders>
            <w:shd w:val="clear" w:color="auto" w:fill="auto"/>
            <w:noWrap/>
            <w:vAlign w:val="bottom"/>
            <w:hideMark/>
            <w:tcPrChange w:id="477" w:author="S025293" w:date="2022-08-29T11:37:00Z">
              <w:tcPr>
                <w:tcW w:w="1700" w:type="dxa"/>
                <w:tcBorders>
                  <w:top w:val="nil"/>
                  <w:left w:val="nil"/>
                  <w:bottom w:val="single" w:sz="4" w:space="0" w:color="auto"/>
                  <w:right w:val="single" w:sz="4" w:space="0" w:color="auto"/>
                </w:tcBorders>
                <w:shd w:val="clear" w:color="auto" w:fill="auto"/>
                <w:noWrap/>
                <w:vAlign w:val="bottom"/>
                <w:hideMark/>
              </w:tcPr>
            </w:tcPrChange>
          </w:tcPr>
          <w:p w:rsidR="0077269B" w:rsidRPr="0077269B" w:rsidRDefault="0077269B">
            <w:pPr>
              <w:spacing w:line="240" w:lineRule="auto"/>
              <w:ind w:left="229"/>
              <w:jc w:val="center"/>
              <w:rPr>
                <w:ins w:id="478" w:author="S025293" w:date="2022-08-29T11:37:00Z"/>
                <w:rFonts w:ascii="Tahoma" w:eastAsia="Times New Roman" w:hAnsi="Tahoma" w:cs="Tahoma"/>
                <w:b/>
                <w:bCs/>
                <w:color w:val="000000"/>
                <w:lang w:val="fr-FR"/>
                <w:rPrChange w:id="479" w:author="S025293" w:date="2022-08-29T11:46:00Z">
                  <w:rPr>
                    <w:ins w:id="480" w:author="S025293" w:date="2022-08-29T11:37:00Z"/>
                    <w:rFonts w:ascii="Calibri" w:eastAsia="Times New Roman" w:hAnsi="Calibri" w:cs="Calibri"/>
                    <w:b/>
                    <w:bCs/>
                    <w:color w:val="000000"/>
                    <w:lang w:val="fr-FR"/>
                  </w:rPr>
                </w:rPrChange>
              </w:rPr>
              <w:pPrChange w:id="481" w:author="S025293" w:date="2022-08-30T08:17:00Z">
                <w:pPr>
                  <w:spacing w:line="240" w:lineRule="auto"/>
                  <w:jc w:val="center"/>
                </w:pPr>
              </w:pPrChange>
            </w:pPr>
            <w:ins w:id="482" w:author="S025293" w:date="2022-08-29T11:37:00Z">
              <w:r w:rsidRPr="0077269B">
                <w:rPr>
                  <w:rFonts w:ascii="Tahoma" w:eastAsia="Times New Roman" w:hAnsi="Tahoma" w:cs="Tahoma"/>
                  <w:b/>
                  <w:bCs/>
                  <w:color w:val="000000"/>
                  <w:lang w:val="fr-FR"/>
                  <w:rPrChange w:id="483" w:author="S025293" w:date="2022-08-29T11:46:00Z">
                    <w:rPr>
                      <w:rFonts w:ascii="Calibri" w:eastAsia="Times New Roman" w:hAnsi="Calibri" w:cs="Calibri"/>
                      <w:b/>
                      <w:bCs/>
                      <w:color w:val="000000"/>
                      <w:lang w:val="fr-FR"/>
                    </w:rPr>
                  </w:rPrChange>
                </w:rPr>
                <w:t>0</w:t>
              </w:r>
            </w:ins>
          </w:p>
        </w:tc>
        <w:tc>
          <w:tcPr>
            <w:tcW w:w="1700" w:type="dxa"/>
            <w:tcBorders>
              <w:top w:val="nil"/>
              <w:left w:val="nil"/>
              <w:bottom w:val="single" w:sz="4" w:space="0" w:color="auto"/>
              <w:right w:val="single" w:sz="4" w:space="0" w:color="auto"/>
            </w:tcBorders>
            <w:shd w:val="clear" w:color="auto" w:fill="auto"/>
            <w:noWrap/>
            <w:vAlign w:val="bottom"/>
            <w:hideMark/>
            <w:tcPrChange w:id="484" w:author="S025293" w:date="2022-08-29T11:37:00Z">
              <w:tcPr>
                <w:tcW w:w="1700" w:type="dxa"/>
                <w:tcBorders>
                  <w:top w:val="nil"/>
                  <w:left w:val="nil"/>
                  <w:bottom w:val="single" w:sz="4" w:space="0" w:color="auto"/>
                  <w:right w:val="single" w:sz="4" w:space="0" w:color="auto"/>
                </w:tcBorders>
                <w:shd w:val="clear" w:color="auto" w:fill="auto"/>
                <w:noWrap/>
                <w:vAlign w:val="bottom"/>
                <w:hideMark/>
              </w:tcPr>
            </w:tcPrChange>
          </w:tcPr>
          <w:p w:rsidR="0077269B" w:rsidRPr="0077269B" w:rsidRDefault="0077269B">
            <w:pPr>
              <w:spacing w:line="240" w:lineRule="auto"/>
              <w:ind w:left="229"/>
              <w:jc w:val="center"/>
              <w:rPr>
                <w:ins w:id="485" w:author="S025293" w:date="2022-08-29T11:37:00Z"/>
                <w:rFonts w:ascii="Tahoma" w:eastAsia="Times New Roman" w:hAnsi="Tahoma" w:cs="Tahoma"/>
                <w:b/>
                <w:bCs/>
                <w:color w:val="000000"/>
                <w:lang w:val="fr-FR"/>
                <w:rPrChange w:id="486" w:author="S025293" w:date="2022-08-29T11:46:00Z">
                  <w:rPr>
                    <w:ins w:id="487" w:author="S025293" w:date="2022-08-29T11:37:00Z"/>
                    <w:rFonts w:ascii="Calibri" w:eastAsia="Times New Roman" w:hAnsi="Calibri" w:cs="Calibri"/>
                    <w:b/>
                    <w:bCs/>
                    <w:color w:val="000000"/>
                    <w:lang w:val="fr-FR"/>
                  </w:rPr>
                </w:rPrChange>
              </w:rPr>
              <w:pPrChange w:id="488" w:author="S025293" w:date="2022-08-30T08:17:00Z">
                <w:pPr>
                  <w:spacing w:line="240" w:lineRule="auto"/>
                  <w:jc w:val="center"/>
                </w:pPr>
              </w:pPrChange>
            </w:pPr>
            <w:ins w:id="489" w:author="S025293" w:date="2022-08-29T11:37:00Z">
              <w:r w:rsidRPr="0077269B">
                <w:rPr>
                  <w:rFonts w:ascii="Tahoma" w:eastAsia="Times New Roman" w:hAnsi="Tahoma" w:cs="Tahoma"/>
                  <w:b/>
                  <w:bCs/>
                  <w:color w:val="000000"/>
                  <w:lang w:val="fr-FR"/>
                  <w:rPrChange w:id="490" w:author="S025293" w:date="2022-08-29T11:46:00Z">
                    <w:rPr>
                      <w:rFonts w:ascii="Calibri" w:eastAsia="Times New Roman" w:hAnsi="Calibri" w:cs="Calibri"/>
                      <w:b/>
                      <w:bCs/>
                      <w:color w:val="000000"/>
                      <w:lang w:val="fr-FR"/>
                    </w:rPr>
                  </w:rPrChange>
                </w:rPr>
                <w:t>74</w:t>
              </w:r>
            </w:ins>
          </w:p>
        </w:tc>
      </w:tr>
      <w:tr w:rsidR="0077269B" w:rsidRPr="0077269B" w:rsidTr="0077269B">
        <w:trPr>
          <w:trHeight w:val="300"/>
          <w:ins w:id="491" w:author="S025293" w:date="2022-08-29T11:37:00Z"/>
          <w:trPrChange w:id="492" w:author="S025293" w:date="2022-08-29T11:37:00Z">
            <w:trPr>
              <w:trHeight w:val="300"/>
            </w:trPr>
          </w:trPrChange>
        </w:trPr>
        <w:tc>
          <w:tcPr>
            <w:tcW w:w="1200" w:type="dxa"/>
            <w:tcBorders>
              <w:top w:val="nil"/>
              <w:left w:val="single" w:sz="4" w:space="0" w:color="auto"/>
              <w:bottom w:val="single" w:sz="4" w:space="0" w:color="auto"/>
              <w:right w:val="single" w:sz="4" w:space="0" w:color="auto"/>
            </w:tcBorders>
            <w:shd w:val="clear" w:color="auto" w:fill="auto"/>
            <w:noWrap/>
            <w:vAlign w:val="bottom"/>
            <w:hideMark/>
            <w:tcPrChange w:id="493" w:author="S025293" w:date="2022-08-29T11:37:00Z">
              <w:tcPr>
                <w:tcW w:w="120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7269B" w:rsidRPr="0077269B" w:rsidRDefault="0077269B">
            <w:pPr>
              <w:spacing w:line="240" w:lineRule="auto"/>
              <w:ind w:left="229"/>
              <w:jc w:val="both"/>
              <w:rPr>
                <w:ins w:id="494" w:author="S025293" w:date="2022-08-29T11:37:00Z"/>
                <w:rFonts w:ascii="Tahoma" w:eastAsia="Times New Roman" w:hAnsi="Tahoma" w:cs="Tahoma"/>
                <w:b/>
                <w:bCs/>
                <w:color w:val="000000"/>
                <w:lang w:val="fr-FR"/>
                <w:rPrChange w:id="495" w:author="S025293" w:date="2022-08-29T11:46:00Z">
                  <w:rPr>
                    <w:ins w:id="496" w:author="S025293" w:date="2022-08-29T11:37:00Z"/>
                    <w:rFonts w:ascii="Calibri" w:eastAsia="Times New Roman" w:hAnsi="Calibri" w:cs="Calibri"/>
                    <w:b/>
                    <w:bCs/>
                    <w:color w:val="000000"/>
                    <w:lang w:val="fr-FR"/>
                  </w:rPr>
                </w:rPrChange>
              </w:rPr>
              <w:pPrChange w:id="497" w:author="Benyahia" w:date="2022-08-29T13:58:00Z">
                <w:pPr>
                  <w:spacing w:line="240" w:lineRule="auto"/>
                  <w:jc w:val="center"/>
                </w:pPr>
              </w:pPrChange>
            </w:pPr>
            <w:ins w:id="498" w:author="S025293" w:date="2022-08-29T11:37:00Z">
              <w:r w:rsidRPr="0077269B">
                <w:rPr>
                  <w:rFonts w:ascii="Tahoma" w:eastAsia="Times New Roman" w:hAnsi="Tahoma" w:cs="Tahoma"/>
                  <w:b/>
                  <w:bCs/>
                  <w:color w:val="000000"/>
                  <w:lang w:val="fr-FR"/>
                  <w:rPrChange w:id="499" w:author="S025293" w:date="2022-08-29T11:46:00Z">
                    <w:rPr>
                      <w:rFonts w:ascii="Calibri" w:eastAsia="Times New Roman" w:hAnsi="Calibri" w:cs="Calibri"/>
                      <w:b/>
                      <w:bCs/>
                      <w:color w:val="000000"/>
                      <w:lang w:val="fr-FR"/>
                    </w:rPr>
                  </w:rPrChange>
                </w:rPr>
                <w:t>2020</w:t>
              </w:r>
            </w:ins>
          </w:p>
        </w:tc>
        <w:tc>
          <w:tcPr>
            <w:tcW w:w="1700" w:type="dxa"/>
            <w:tcBorders>
              <w:top w:val="nil"/>
              <w:left w:val="nil"/>
              <w:bottom w:val="single" w:sz="4" w:space="0" w:color="auto"/>
              <w:right w:val="single" w:sz="4" w:space="0" w:color="auto"/>
            </w:tcBorders>
            <w:shd w:val="clear" w:color="auto" w:fill="auto"/>
            <w:noWrap/>
            <w:vAlign w:val="bottom"/>
            <w:hideMark/>
            <w:tcPrChange w:id="500" w:author="S025293" w:date="2022-08-29T11:37:00Z">
              <w:tcPr>
                <w:tcW w:w="1700" w:type="dxa"/>
                <w:tcBorders>
                  <w:top w:val="nil"/>
                  <w:left w:val="nil"/>
                  <w:bottom w:val="single" w:sz="4" w:space="0" w:color="auto"/>
                  <w:right w:val="single" w:sz="4" w:space="0" w:color="auto"/>
                </w:tcBorders>
                <w:shd w:val="clear" w:color="auto" w:fill="auto"/>
                <w:noWrap/>
                <w:vAlign w:val="bottom"/>
                <w:hideMark/>
              </w:tcPr>
            </w:tcPrChange>
          </w:tcPr>
          <w:p w:rsidR="0077269B" w:rsidRPr="0077269B" w:rsidRDefault="0077269B">
            <w:pPr>
              <w:spacing w:line="240" w:lineRule="auto"/>
              <w:ind w:left="229"/>
              <w:jc w:val="center"/>
              <w:rPr>
                <w:ins w:id="501" w:author="S025293" w:date="2022-08-29T11:37:00Z"/>
                <w:rFonts w:ascii="Tahoma" w:eastAsia="Times New Roman" w:hAnsi="Tahoma" w:cs="Tahoma"/>
                <w:b/>
                <w:bCs/>
                <w:color w:val="000000"/>
                <w:lang w:val="fr-FR"/>
                <w:rPrChange w:id="502" w:author="S025293" w:date="2022-08-29T11:46:00Z">
                  <w:rPr>
                    <w:ins w:id="503" w:author="S025293" w:date="2022-08-29T11:37:00Z"/>
                    <w:rFonts w:ascii="Calibri" w:eastAsia="Times New Roman" w:hAnsi="Calibri" w:cs="Calibri"/>
                    <w:b/>
                    <w:bCs/>
                    <w:color w:val="000000"/>
                    <w:lang w:val="fr-FR"/>
                  </w:rPr>
                </w:rPrChange>
              </w:rPr>
              <w:pPrChange w:id="504" w:author="S025293" w:date="2022-08-30T08:17:00Z">
                <w:pPr>
                  <w:spacing w:line="240" w:lineRule="auto"/>
                  <w:jc w:val="center"/>
                </w:pPr>
              </w:pPrChange>
            </w:pPr>
            <w:ins w:id="505" w:author="S025293" w:date="2022-08-29T11:37:00Z">
              <w:r w:rsidRPr="0077269B">
                <w:rPr>
                  <w:rFonts w:ascii="Tahoma" w:eastAsia="Times New Roman" w:hAnsi="Tahoma" w:cs="Tahoma"/>
                  <w:b/>
                  <w:bCs/>
                  <w:color w:val="000000"/>
                  <w:lang w:val="fr-FR"/>
                  <w:rPrChange w:id="506" w:author="S025293" w:date="2022-08-29T11:46:00Z">
                    <w:rPr>
                      <w:rFonts w:ascii="Calibri" w:eastAsia="Times New Roman" w:hAnsi="Calibri" w:cs="Calibri"/>
                      <w:b/>
                      <w:bCs/>
                      <w:color w:val="000000"/>
                      <w:lang w:val="fr-FR"/>
                    </w:rPr>
                  </w:rPrChange>
                </w:rPr>
                <w:t>33</w:t>
              </w:r>
            </w:ins>
          </w:p>
        </w:tc>
        <w:tc>
          <w:tcPr>
            <w:tcW w:w="1700" w:type="dxa"/>
            <w:tcBorders>
              <w:top w:val="nil"/>
              <w:left w:val="nil"/>
              <w:bottom w:val="single" w:sz="4" w:space="0" w:color="auto"/>
              <w:right w:val="single" w:sz="4" w:space="0" w:color="auto"/>
            </w:tcBorders>
            <w:shd w:val="clear" w:color="auto" w:fill="auto"/>
            <w:noWrap/>
            <w:vAlign w:val="bottom"/>
            <w:hideMark/>
            <w:tcPrChange w:id="507" w:author="S025293" w:date="2022-08-29T11:37:00Z">
              <w:tcPr>
                <w:tcW w:w="1700" w:type="dxa"/>
                <w:tcBorders>
                  <w:top w:val="nil"/>
                  <w:left w:val="nil"/>
                  <w:bottom w:val="single" w:sz="4" w:space="0" w:color="auto"/>
                  <w:right w:val="single" w:sz="4" w:space="0" w:color="auto"/>
                </w:tcBorders>
                <w:shd w:val="clear" w:color="auto" w:fill="auto"/>
                <w:noWrap/>
                <w:vAlign w:val="bottom"/>
                <w:hideMark/>
              </w:tcPr>
            </w:tcPrChange>
          </w:tcPr>
          <w:p w:rsidR="0077269B" w:rsidRPr="0077269B" w:rsidRDefault="0077269B">
            <w:pPr>
              <w:spacing w:line="240" w:lineRule="auto"/>
              <w:ind w:left="229"/>
              <w:jc w:val="center"/>
              <w:rPr>
                <w:ins w:id="508" w:author="S025293" w:date="2022-08-29T11:37:00Z"/>
                <w:rFonts w:ascii="Tahoma" w:eastAsia="Times New Roman" w:hAnsi="Tahoma" w:cs="Tahoma"/>
                <w:b/>
                <w:bCs/>
                <w:color w:val="000000"/>
                <w:lang w:val="fr-FR"/>
                <w:rPrChange w:id="509" w:author="S025293" w:date="2022-08-29T11:46:00Z">
                  <w:rPr>
                    <w:ins w:id="510" w:author="S025293" w:date="2022-08-29T11:37:00Z"/>
                    <w:rFonts w:ascii="Calibri" w:eastAsia="Times New Roman" w:hAnsi="Calibri" w:cs="Calibri"/>
                    <w:b/>
                    <w:bCs/>
                    <w:color w:val="000000"/>
                    <w:lang w:val="fr-FR"/>
                  </w:rPr>
                </w:rPrChange>
              </w:rPr>
              <w:pPrChange w:id="511" w:author="S025293" w:date="2022-08-30T08:17:00Z">
                <w:pPr>
                  <w:spacing w:line="240" w:lineRule="auto"/>
                  <w:jc w:val="center"/>
                </w:pPr>
              </w:pPrChange>
            </w:pPr>
            <w:ins w:id="512" w:author="S025293" w:date="2022-08-29T11:37:00Z">
              <w:r w:rsidRPr="0077269B">
                <w:rPr>
                  <w:rFonts w:ascii="Tahoma" w:eastAsia="Times New Roman" w:hAnsi="Tahoma" w:cs="Tahoma"/>
                  <w:b/>
                  <w:bCs/>
                  <w:color w:val="000000"/>
                  <w:lang w:val="fr-FR"/>
                  <w:rPrChange w:id="513" w:author="S025293" w:date="2022-08-29T11:46:00Z">
                    <w:rPr>
                      <w:rFonts w:ascii="Calibri" w:eastAsia="Times New Roman" w:hAnsi="Calibri" w:cs="Calibri"/>
                      <w:b/>
                      <w:bCs/>
                      <w:color w:val="000000"/>
                      <w:lang w:val="fr-FR"/>
                    </w:rPr>
                  </w:rPrChange>
                </w:rPr>
                <w:t>44</w:t>
              </w:r>
            </w:ins>
          </w:p>
        </w:tc>
      </w:tr>
      <w:tr w:rsidR="0077269B" w:rsidRPr="0077269B" w:rsidTr="0077269B">
        <w:trPr>
          <w:trHeight w:val="300"/>
          <w:ins w:id="514" w:author="S025293" w:date="2022-08-29T11:37:00Z"/>
          <w:trPrChange w:id="515" w:author="S025293" w:date="2022-08-29T11:37:00Z">
            <w:trPr>
              <w:trHeight w:val="300"/>
            </w:trPr>
          </w:trPrChange>
        </w:trPr>
        <w:tc>
          <w:tcPr>
            <w:tcW w:w="1200" w:type="dxa"/>
            <w:tcBorders>
              <w:top w:val="nil"/>
              <w:left w:val="single" w:sz="4" w:space="0" w:color="auto"/>
              <w:bottom w:val="single" w:sz="4" w:space="0" w:color="auto"/>
              <w:right w:val="single" w:sz="4" w:space="0" w:color="auto"/>
            </w:tcBorders>
            <w:shd w:val="clear" w:color="auto" w:fill="auto"/>
            <w:noWrap/>
            <w:vAlign w:val="bottom"/>
            <w:hideMark/>
            <w:tcPrChange w:id="516" w:author="S025293" w:date="2022-08-29T11:37:00Z">
              <w:tcPr>
                <w:tcW w:w="120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7269B" w:rsidRPr="0077269B" w:rsidRDefault="0077269B">
            <w:pPr>
              <w:spacing w:line="240" w:lineRule="auto"/>
              <w:ind w:left="229"/>
              <w:jc w:val="both"/>
              <w:rPr>
                <w:ins w:id="517" w:author="S025293" w:date="2022-08-29T11:37:00Z"/>
                <w:rFonts w:ascii="Tahoma" w:eastAsia="Times New Roman" w:hAnsi="Tahoma" w:cs="Tahoma"/>
                <w:b/>
                <w:bCs/>
                <w:color w:val="000000"/>
                <w:lang w:val="fr-FR"/>
                <w:rPrChange w:id="518" w:author="S025293" w:date="2022-08-29T11:46:00Z">
                  <w:rPr>
                    <w:ins w:id="519" w:author="S025293" w:date="2022-08-29T11:37:00Z"/>
                    <w:rFonts w:ascii="Calibri" w:eastAsia="Times New Roman" w:hAnsi="Calibri" w:cs="Calibri"/>
                    <w:b/>
                    <w:bCs/>
                    <w:color w:val="000000"/>
                    <w:lang w:val="fr-FR"/>
                  </w:rPr>
                </w:rPrChange>
              </w:rPr>
              <w:pPrChange w:id="520" w:author="Benyahia" w:date="2022-08-29T13:58:00Z">
                <w:pPr>
                  <w:spacing w:line="240" w:lineRule="auto"/>
                  <w:jc w:val="center"/>
                </w:pPr>
              </w:pPrChange>
            </w:pPr>
            <w:ins w:id="521" w:author="S025293" w:date="2022-08-29T11:37:00Z">
              <w:r w:rsidRPr="0077269B">
                <w:rPr>
                  <w:rFonts w:ascii="Tahoma" w:eastAsia="Times New Roman" w:hAnsi="Tahoma" w:cs="Tahoma"/>
                  <w:b/>
                  <w:bCs/>
                  <w:color w:val="000000"/>
                  <w:lang w:val="fr-FR"/>
                  <w:rPrChange w:id="522" w:author="S025293" w:date="2022-08-29T11:46:00Z">
                    <w:rPr>
                      <w:rFonts w:ascii="Calibri" w:eastAsia="Times New Roman" w:hAnsi="Calibri" w:cs="Calibri"/>
                      <w:b/>
                      <w:bCs/>
                      <w:color w:val="000000"/>
                      <w:lang w:val="fr-FR"/>
                    </w:rPr>
                  </w:rPrChange>
                </w:rPr>
                <w:t>2021</w:t>
              </w:r>
            </w:ins>
          </w:p>
        </w:tc>
        <w:tc>
          <w:tcPr>
            <w:tcW w:w="1700" w:type="dxa"/>
            <w:tcBorders>
              <w:top w:val="nil"/>
              <w:left w:val="nil"/>
              <w:bottom w:val="single" w:sz="4" w:space="0" w:color="auto"/>
              <w:right w:val="single" w:sz="4" w:space="0" w:color="auto"/>
            </w:tcBorders>
            <w:shd w:val="clear" w:color="auto" w:fill="auto"/>
            <w:noWrap/>
            <w:vAlign w:val="bottom"/>
            <w:hideMark/>
            <w:tcPrChange w:id="523" w:author="S025293" w:date="2022-08-29T11:37:00Z">
              <w:tcPr>
                <w:tcW w:w="1700" w:type="dxa"/>
                <w:tcBorders>
                  <w:top w:val="nil"/>
                  <w:left w:val="nil"/>
                  <w:bottom w:val="single" w:sz="4" w:space="0" w:color="auto"/>
                  <w:right w:val="single" w:sz="4" w:space="0" w:color="auto"/>
                </w:tcBorders>
                <w:shd w:val="clear" w:color="auto" w:fill="auto"/>
                <w:noWrap/>
                <w:vAlign w:val="bottom"/>
                <w:hideMark/>
              </w:tcPr>
            </w:tcPrChange>
          </w:tcPr>
          <w:p w:rsidR="0077269B" w:rsidRPr="0077269B" w:rsidRDefault="0077269B">
            <w:pPr>
              <w:spacing w:line="240" w:lineRule="auto"/>
              <w:ind w:left="229"/>
              <w:jc w:val="center"/>
              <w:rPr>
                <w:ins w:id="524" w:author="S025293" w:date="2022-08-29T11:37:00Z"/>
                <w:rFonts w:ascii="Tahoma" w:eastAsia="Times New Roman" w:hAnsi="Tahoma" w:cs="Tahoma"/>
                <w:b/>
                <w:bCs/>
                <w:color w:val="000000"/>
                <w:lang w:val="fr-FR"/>
                <w:rPrChange w:id="525" w:author="S025293" w:date="2022-08-29T11:46:00Z">
                  <w:rPr>
                    <w:ins w:id="526" w:author="S025293" w:date="2022-08-29T11:37:00Z"/>
                    <w:rFonts w:ascii="Calibri" w:eastAsia="Times New Roman" w:hAnsi="Calibri" w:cs="Calibri"/>
                    <w:b/>
                    <w:bCs/>
                    <w:color w:val="000000"/>
                    <w:lang w:val="fr-FR"/>
                  </w:rPr>
                </w:rPrChange>
              </w:rPr>
              <w:pPrChange w:id="527" w:author="S025293" w:date="2022-08-30T08:17:00Z">
                <w:pPr>
                  <w:spacing w:line="240" w:lineRule="auto"/>
                  <w:jc w:val="center"/>
                </w:pPr>
              </w:pPrChange>
            </w:pPr>
            <w:ins w:id="528" w:author="S025293" w:date="2022-08-29T11:37:00Z">
              <w:r w:rsidRPr="0077269B">
                <w:rPr>
                  <w:rFonts w:ascii="Tahoma" w:eastAsia="Times New Roman" w:hAnsi="Tahoma" w:cs="Tahoma"/>
                  <w:b/>
                  <w:bCs/>
                  <w:color w:val="000000"/>
                  <w:lang w:val="fr-FR"/>
                  <w:rPrChange w:id="529" w:author="S025293" w:date="2022-08-29T11:46:00Z">
                    <w:rPr>
                      <w:rFonts w:ascii="Calibri" w:eastAsia="Times New Roman" w:hAnsi="Calibri" w:cs="Calibri"/>
                      <w:b/>
                      <w:bCs/>
                      <w:color w:val="000000"/>
                      <w:lang w:val="fr-FR"/>
                    </w:rPr>
                  </w:rPrChange>
                </w:rPr>
                <w:t>0</w:t>
              </w:r>
            </w:ins>
          </w:p>
        </w:tc>
        <w:tc>
          <w:tcPr>
            <w:tcW w:w="1700" w:type="dxa"/>
            <w:tcBorders>
              <w:top w:val="nil"/>
              <w:left w:val="nil"/>
              <w:bottom w:val="single" w:sz="4" w:space="0" w:color="auto"/>
              <w:right w:val="single" w:sz="4" w:space="0" w:color="auto"/>
            </w:tcBorders>
            <w:shd w:val="clear" w:color="auto" w:fill="auto"/>
            <w:noWrap/>
            <w:vAlign w:val="bottom"/>
            <w:hideMark/>
            <w:tcPrChange w:id="530" w:author="S025293" w:date="2022-08-29T11:37:00Z">
              <w:tcPr>
                <w:tcW w:w="1700" w:type="dxa"/>
                <w:tcBorders>
                  <w:top w:val="nil"/>
                  <w:left w:val="nil"/>
                  <w:bottom w:val="single" w:sz="4" w:space="0" w:color="auto"/>
                  <w:right w:val="single" w:sz="4" w:space="0" w:color="auto"/>
                </w:tcBorders>
                <w:shd w:val="clear" w:color="auto" w:fill="auto"/>
                <w:noWrap/>
                <w:vAlign w:val="bottom"/>
                <w:hideMark/>
              </w:tcPr>
            </w:tcPrChange>
          </w:tcPr>
          <w:p w:rsidR="0077269B" w:rsidRPr="0077269B" w:rsidRDefault="0077269B">
            <w:pPr>
              <w:spacing w:line="240" w:lineRule="auto"/>
              <w:ind w:left="229"/>
              <w:jc w:val="center"/>
              <w:rPr>
                <w:ins w:id="531" w:author="S025293" w:date="2022-08-29T11:37:00Z"/>
                <w:rFonts w:ascii="Tahoma" w:eastAsia="Times New Roman" w:hAnsi="Tahoma" w:cs="Tahoma"/>
                <w:b/>
                <w:bCs/>
                <w:color w:val="000000"/>
                <w:lang w:val="fr-FR"/>
                <w:rPrChange w:id="532" w:author="S025293" w:date="2022-08-29T11:46:00Z">
                  <w:rPr>
                    <w:ins w:id="533" w:author="S025293" w:date="2022-08-29T11:37:00Z"/>
                    <w:rFonts w:ascii="Calibri" w:eastAsia="Times New Roman" w:hAnsi="Calibri" w:cs="Calibri"/>
                    <w:b/>
                    <w:bCs/>
                    <w:color w:val="000000"/>
                    <w:lang w:val="fr-FR"/>
                  </w:rPr>
                </w:rPrChange>
              </w:rPr>
              <w:pPrChange w:id="534" w:author="S025293" w:date="2022-08-30T08:17:00Z">
                <w:pPr>
                  <w:spacing w:line="240" w:lineRule="auto"/>
                  <w:jc w:val="center"/>
                </w:pPr>
              </w:pPrChange>
            </w:pPr>
            <w:ins w:id="535" w:author="S025293" w:date="2022-08-29T11:37:00Z">
              <w:r w:rsidRPr="0077269B">
                <w:rPr>
                  <w:rFonts w:ascii="Tahoma" w:eastAsia="Times New Roman" w:hAnsi="Tahoma" w:cs="Tahoma"/>
                  <w:b/>
                  <w:bCs/>
                  <w:color w:val="000000"/>
                  <w:lang w:val="fr-FR"/>
                  <w:rPrChange w:id="536" w:author="S025293" w:date="2022-08-29T11:46:00Z">
                    <w:rPr>
                      <w:rFonts w:ascii="Calibri" w:eastAsia="Times New Roman" w:hAnsi="Calibri" w:cs="Calibri"/>
                      <w:b/>
                      <w:bCs/>
                      <w:color w:val="000000"/>
                      <w:lang w:val="fr-FR"/>
                    </w:rPr>
                  </w:rPrChange>
                </w:rPr>
                <w:t>24</w:t>
              </w:r>
            </w:ins>
          </w:p>
        </w:tc>
      </w:tr>
      <w:tr w:rsidR="0077269B" w:rsidRPr="0077269B" w:rsidTr="0077269B">
        <w:trPr>
          <w:trHeight w:val="300"/>
          <w:ins w:id="537" w:author="S025293" w:date="2022-08-29T11:37:00Z"/>
          <w:trPrChange w:id="538" w:author="S025293" w:date="2022-08-29T11:37:00Z">
            <w:trPr>
              <w:trHeight w:val="300"/>
            </w:trPr>
          </w:trPrChange>
        </w:trPr>
        <w:tc>
          <w:tcPr>
            <w:tcW w:w="1200" w:type="dxa"/>
            <w:tcBorders>
              <w:top w:val="nil"/>
              <w:left w:val="single" w:sz="4" w:space="0" w:color="auto"/>
              <w:bottom w:val="single" w:sz="4" w:space="0" w:color="auto"/>
              <w:right w:val="single" w:sz="4" w:space="0" w:color="auto"/>
            </w:tcBorders>
            <w:shd w:val="clear" w:color="auto" w:fill="auto"/>
            <w:noWrap/>
            <w:vAlign w:val="bottom"/>
            <w:hideMark/>
            <w:tcPrChange w:id="539" w:author="S025293" w:date="2022-08-29T11:37:00Z">
              <w:tcPr>
                <w:tcW w:w="120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77269B" w:rsidRPr="0077269B" w:rsidRDefault="0077269B">
            <w:pPr>
              <w:spacing w:line="240" w:lineRule="auto"/>
              <w:ind w:left="229"/>
              <w:jc w:val="both"/>
              <w:rPr>
                <w:ins w:id="540" w:author="S025293" w:date="2022-08-29T11:37:00Z"/>
                <w:rFonts w:ascii="Tahoma" w:eastAsia="Times New Roman" w:hAnsi="Tahoma" w:cs="Tahoma"/>
                <w:b/>
                <w:bCs/>
                <w:color w:val="000000"/>
                <w:lang w:val="fr-FR"/>
                <w:rPrChange w:id="541" w:author="S025293" w:date="2022-08-29T11:46:00Z">
                  <w:rPr>
                    <w:ins w:id="542" w:author="S025293" w:date="2022-08-29T11:37:00Z"/>
                    <w:rFonts w:ascii="Calibri" w:eastAsia="Times New Roman" w:hAnsi="Calibri" w:cs="Calibri"/>
                    <w:b/>
                    <w:bCs/>
                    <w:color w:val="000000"/>
                    <w:lang w:val="fr-FR"/>
                  </w:rPr>
                </w:rPrChange>
              </w:rPr>
              <w:pPrChange w:id="543" w:author="Benyahia" w:date="2022-08-29T13:58:00Z">
                <w:pPr>
                  <w:spacing w:line="240" w:lineRule="auto"/>
                  <w:jc w:val="center"/>
                </w:pPr>
              </w:pPrChange>
            </w:pPr>
            <w:ins w:id="544" w:author="S025293" w:date="2022-08-29T11:37:00Z">
              <w:r w:rsidRPr="0077269B">
                <w:rPr>
                  <w:rFonts w:ascii="Tahoma" w:eastAsia="Times New Roman" w:hAnsi="Tahoma" w:cs="Tahoma"/>
                  <w:b/>
                  <w:bCs/>
                  <w:color w:val="000000"/>
                  <w:lang w:val="fr-FR"/>
                  <w:rPrChange w:id="545" w:author="S025293" w:date="2022-08-29T11:46:00Z">
                    <w:rPr>
                      <w:rFonts w:ascii="Calibri" w:eastAsia="Times New Roman" w:hAnsi="Calibri" w:cs="Calibri"/>
                      <w:b/>
                      <w:bCs/>
                      <w:color w:val="000000"/>
                      <w:lang w:val="fr-FR"/>
                    </w:rPr>
                  </w:rPrChange>
                </w:rPr>
                <w:t>Total</w:t>
              </w:r>
            </w:ins>
          </w:p>
        </w:tc>
        <w:tc>
          <w:tcPr>
            <w:tcW w:w="1700" w:type="dxa"/>
            <w:tcBorders>
              <w:top w:val="nil"/>
              <w:left w:val="nil"/>
              <w:bottom w:val="single" w:sz="4" w:space="0" w:color="auto"/>
              <w:right w:val="single" w:sz="4" w:space="0" w:color="auto"/>
            </w:tcBorders>
            <w:shd w:val="clear" w:color="auto" w:fill="auto"/>
            <w:noWrap/>
            <w:vAlign w:val="bottom"/>
            <w:hideMark/>
            <w:tcPrChange w:id="546" w:author="S025293" w:date="2022-08-29T11:37:00Z">
              <w:tcPr>
                <w:tcW w:w="1700" w:type="dxa"/>
                <w:tcBorders>
                  <w:top w:val="nil"/>
                  <w:left w:val="nil"/>
                  <w:bottom w:val="single" w:sz="4" w:space="0" w:color="auto"/>
                  <w:right w:val="single" w:sz="4" w:space="0" w:color="auto"/>
                </w:tcBorders>
                <w:shd w:val="clear" w:color="auto" w:fill="auto"/>
                <w:noWrap/>
                <w:vAlign w:val="bottom"/>
                <w:hideMark/>
              </w:tcPr>
            </w:tcPrChange>
          </w:tcPr>
          <w:p w:rsidR="0077269B" w:rsidRPr="0077269B" w:rsidRDefault="0077269B">
            <w:pPr>
              <w:spacing w:line="240" w:lineRule="auto"/>
              <w:ind w:left="229"/>
              <w:jc w:val="center"/>
              <w:rPr>
                <w:ins w:id="547" w:author="S025293" w:date="2022-08-29T11:37:00Z"/>
                <w:rFonts w:ascii="Tahoma" w:eastAsia="Times New Roman" w:hAnsi="Tahoma" w:cs="Tahoma"/>
                <w:b/>
                <w:bCs/>
                <w:color w:val="000000"/>
                <w:lang w:val="fr-FR"/>
                <w:rPrChange w:id="548" w:author="S025293" w:date="2022-08-29T11:46:00Z">
                  <w:rPr>
                    <w:ins w:id="549" w:author="S025293" w:date="2022-08-29T11:37:00Z"/>
                    <w:rFonts w:ascii="Calibri" w:eastAsia="Times New Roman" w:hAnsi="Calibri" w:cs="Calibri"/>
                    <w:b/>
                    <w:bCs/>
                    <w:color w:val="000000"/>
                    <w:lang w:val="fr-FR"/>
                  </w:rPr>
                </w:rPrChange>
              </w:rPr>
              <w:pPrChange w:id="550" w:author="S025293" w:date="2022-08-30T08:17:00Z">
                <w:pPr>
                  <w:spacing w:line="240" w:lineRule="auto"/>
                  <w:jc w:val="center"/>
                </w:pPr>
              </w:pPrChange>
            </w:pPr>
            <w:ins w:id="551" w:author="S025293" w:date="2022-08-29T11:37:00Z">
              <w:r w:rsidRPr="0077269B">
                <w:rPr>
                  <w:rFonts w:ascii="Tahoma" w:eastAsia="Times New Roman" w:hAnsi="Tahoma" w:cs="Tahoma"/>
                  <w:b/>
                  <w:bCs/>
                  <w:color w:val="000000"/>
                  <w:lang w:val="fr-FR"/>
                  <w:rPrChange w:id="552" w:author="S025293" w:date="2022-08-29T11:46:00Z">
                    <w:rPr>
                      <w:rFonts w:ascii="Calibri" w:eastAsia="Times New Roman" w:hAnsi="Calibri" w:cs="Calibri"/>
                      <w:b/>
                      <w:bCs/>
                      <w:color w:val="000000"/>
                      <w:lang w:val="fr-FR"/>
                    </w:rPr>
                  </w:rPrChange>
                </w:rPr>
                <w:t>39</w:t>
              </w:r>
            </w:ins>
          </w:p>
        </w:tc>
        <w:tc>
          <w:tcPr>
            <w:tcW w:w="1700" w:type="dxa"/>
            <w:tcBorders>
              <w:top w:val="nil"/>
              <w:left w:val="nil"/>
              <w:bottom w:val="single" w:sz="4" w:space="0" w:color="auto"/>
              <w:right w:val="single" w:sz="4" w:space="0" w:color="auto"/>
            </w:tcBorders>
            <w:shd w:val="clear" w:color="auto" w:fill="auto"/>
            <w:noWrap/>
            <w:vAlign w:val="bottom"/>
            <w:hideMark/>
            <w:tcPrChange w:id="553" w:author="S025293" w:date="2022-08-29T11:37:00Z">
              <w:tcPr>
                <w:tcW w:w="1700" w:type="dxa"/>
                <w:tcBorders>
                  <w:top w:val="nil"/>
                  <w:left w:val="nil"/>
                  <w:bottom w:val="single" w:sz="4" w:space="0" w:color="auto"/>
                  <w:right w:val="single" w:sz="4" w:space="0" w:color="auto"/>
                </w:tcBorders>
                <w:shd w:val="clear" w:color="auto" w:fill="auto"/>
                <w:noWrap/>
                <w:vAlign w:val="bottom"/>
                <w:hideMark/>
              </w:tcPr>
            </w:tcPrChange>
          </w:tcPr>
          <w:p w:rsidR="0077269B" w:rsidRPr="0077269B" w:rsidRDefault="0077269B">
            <w:pPr>
              <w:spacing w:line="240" w:lineRule="auto"/>
              <w:ind w:left="229"/>
              <w:jc w:val="center"/>
              <w:rPr>
                <w:ins w:id="554" w:author="S025293" w:date="2022-08-29T11:37:00Z"/>
                <w:rFonts w:ascii="Tahoma" w:eastAsia="Times New Roman" w:hAnsi="Tahoma" w:cs="Tahoma"/>
                <w:b/>
                <w:bCs/>
                <w:color w:val="000000"/>
                <w:lang w:val="fr-FR"/>
                <w:rPrChange w:id="555" w:author="S025293" w:date="2022-08-29T11:46:00Z">
                  <w:rPr>
                    <w:ins w:id="556" w:author="S025293" w:date="2022-08-29T11:37:00Z"/>
                    <w:rFonts w:ascii="Calibri" w:eastAsia="Times New Roman" w:hAnsi="Calibri" w:cs="Calibri"/>
                    <w:b/>
                    <w:bCs/>
                    <w:color w:val="000000"/>
                    <w:lang w:val="fr-FR"/>
                  </w:rPr>
                </w:rPrChange>
              </w:rPr>
              <w:pPrChange w:id="557" w:author="S025293" w:date="2022-08-30T08:17:00Z">
                <w:pPr>
                  <w:spacing w:line="240" w:lineRule="auto"/>
                  <w:jc w:val="center"/>
                </w:pPr>
              </w:pPrChange>
            </w:pPr>
            <w:ins w:id="558" w:author="S025293" w:date="2022-08-29T11:37:00Z">
              <w:r w:rsidRPr="0077269B">
                <w:rPr>
                  <w:rFonts w:ascii="Tahoma" w:eastAsia="Times New Roman" w:hAnsi="Tahoma" w:cs="Tahoma"/>
                  <w:b/>
                  <w:bCs/>
                  <w:color w:val="000000"/>
                  <w:lang w:val="fr-FR"/>
                  <w:rPrChange w:id="559" w:author="S025293" w:date="2022-08-29T11:46:00Z">
                    <w:rPr>
                      <w:rFonts w:ascii="Calibri" w:eastAsia="Times New Roman" w:hAnsi="Calibri" w:cs="Calibri"/>
                      <w:b/>
                      <w:bCs/>
                      <w:color w:val="000000"/>
                      <w:lang w:val="fr-FR"/>
                    </w:rPr>
                  </w:rPrChange>
                </w:rPr>
                <w:t>166</w:t>
              </w:r>
            </w:ins>
          </w:p>
        </w:tc>
      </w:tr>
    </w:tbl>
    <w:p w:rsidR="0077269B" w:rsidRDefault="0077269B">
      <w:pPr>
        <w:jc w:val="both"/>
        <w:rPr>
          <w:ins w:id="560" w:author="S025293" w:date="2022-08-29T11:37:00Z"/>
          <w:rFonts w:ascii="Tahoma" w:hAnsi="Tahoma" w:cs="Tahoma"/>
        </w:rPr>
        <w:pPrChange w:id="561" w:author="Benyahia" w:date="2022-08-29T13:58:00Z">
          <w:pPr>
            <w:pStyle w:val="Paragraphedeliste"/>
            <w:numPr>
              <w:numId w:val="18"/>
            </w:numPr>
            <w:spacing w:after="160" w:line="259" w:lineRule="auto"/>
            <w:ind w:hanging="360"/>
            <w:jc w:val="both"/>
          </w:pPr>
        </w:pPrChange>
      </w:pPr>
    </w:p>
    <w:p w:rsidR="0077269B" w:rsidRDefault="0077269B">
      <w:pPr>
        <w:jc w:val="both"/>
        <w:rPr>
          <w:ins w:id="562" w:author="S025293" w:date="2022-08-29T11:41:00Z"/>
          <w:rFonts w:ascii="Tahoma" w:hAnsi="Tahoma" w:cs="Tahoma"/>
        </w:rPr>
        <w:pPrChange w:id="563" w:author="Benyahia" w:date="2022-08-29T13:58:00Z">
          <w:pPr>
            <w:pStyle w:val="Paragraphedeliste"/>
            <w:numPr>
              <w:numId w:val="18"/>
            </w:numPr>
            <w:spacing w:after="160" w:line="259" w:lineRule="auto"/>
            <w:ind w:hanging="360"/>
            <w:jc w:val="both"/>
          </w:pPr>
        </w:pPrChange>
      </w:pPr>
      <w:ins w:id="564" w:author="S025293" w:date="2022-08-29T11:40:00Z">
        <w:r>
          <w:rPr>
            <w:rFonts w:ascii="Tahoma" w:hAnsi="Tahoma" w:cs="Tahoma"/>
          </w:rPr>
          <w:t xml:space="preserve">Les communes qui comptent de </w:t>
        </w:r>
      </w:ins>
      <w:ins w:id="565" w:author="S025293" w:date="2022-08-29T11:41:00Z">
        <w:r>
          <w:rPr>
            <w:rFonts w:ascii="Tahoma" w:hAnsi="Tahoma" w:cs="Tahoma"/>
          </w:rPr>
          <w:t>nombreux</w:t>
        </w:r>
      </w:ins>
      <w:ins w:id="566" w:author="S025293" w:date="2022-08-29T11:40:00Z">
        <w:r>
          <w:rPr>
            <w:rFonts w:ascii="Tahoma" w:hAnsi="Tahoma" w:cs="Tahoma"/>
          </w:rPr>
          <w:t xml:space="preserve"> </w:t>
        </w:r>
      </w:ins>
      <w:ins w:id="567" w:author="S025293" w:date="2022-08-29T11:41:00Z">
        <w:r>
          <w:rPr>
            <w:rFonts w:ascii="Tahoma" w:hAnsi="Tahoma" w:cs="Tahoma"/>
          </w:rPr>
          <w:t>sinistrés</w:t>
        </w:r>
      </w:ins>
      <w:ins w:id="568" w:author="S025293" w:date="2022-08-29T11:40:00Z">
        <w:r>
          <w:rPr>
            <w:rFonts w:ascii="Tahoma" w:hAnsi="Tahoma" w:cs="Tahoma"/>
          </w:rPr>
          <w:t xml:space="preserve"> n’ont pas été reconnues</w:t>
        </w:r>
      </w:ins>
      <w:ins w:id="569" w:author="S025293" w:date="2022-08-29T11:41:00Z">
        <w:r>
          <w:rPr>
            <w:rFonts w:ascii="Tahoma" w:hAnsi="Tahoma" w:cs="Tahoma"/>
          </w:rPr>
          <w:t xml:space="preserve"> (voir listes en annexe).</w:t>
        </w:r>
      </w:ins>
    </w:p>
    <w:p w:rsidR="0077269B" w:rsidRDefault="0077269B">
      <w:pPr>
        <w:jc w:val="both"/>
        <w:rPr>
          <w:ins w:id="570" w:author="S025293" w:date="2022-08-29T12:00:00Z"/>
          <w:rFonts w:ascii="Tahoma" w:hAnsi="Tahoma" w:cs="Tahoma"/>
        </w:rPr>
        <w:pPrChange w:id="571" w:author="Benyahia" w:date="2022-08-29T13:58:00Z">
          <w:pPr>
            <w:pStyle w:val="Paragraphedeliste"/>
            <w:numPr>
              <w:numId w:val="18"/>
            </w:numPr>
            <w:spacing w:after="160" w:line="259" w:lineRule="auto"/>
            <w:ind w:hanging="360"/>
            <w:jc w:val="both"/>
          </w:pPr>
        </w:pPrChange>
      </w:pPr>
    </w:p>
    <w:p w:rsidR="0077269B" w:rsidRDefault="0077269B">
      <w:pPr>
        <w:pStyle w:val="gmail-msolistparagraph"/>
        <w:spacing w:before="0" w:beforeAutospacing="0" w:after="0" w:afterAutospacing="0"/>
        <w:jc w:val="both"/>
        <w:rPr>
          <w:ins w:id="572" w:author="S025293" w:date="2022-08-29T11:46:00Z"/>
          <w:rFonts w:ascii="Tahoma" w:hAnsi="Tahoma" w:cs="Tahoma"/>
          <w:sz w:val="22"/>
          <w:szCs w:val="22"/>
        </w:rPr>
        <w:pPrChange w:id="573" w:author="Benyahia" w:date="2022-08-29T13:58:00Z">
          <w:pPr>
            <w:pStyle w:val="gmail-msolistparagraph"/>
            <w:spacing w:before="0" w:beforeAutospacing="0" w:after="0" w:afterAutospacing="0"/>
            <w:ind w:left="1440"/>
          </w:pPr>
        </w:pPrChange>
      </w:pPr>
      <w:ins w:id="574" w:author="S025293" w:date="2022-08-29T11:46:00Z">
        <w:r>
          <w:rPr>
            <w:rFonts w:ascii="Tahoma" w:hAnsi="Tahoma" w:cs="Tahoma"/>
            <w:sz w:val="22"/>
            <w:szCs w:val="22"/>
          </w:rPr>
          <w:t>L</w:t>
        </w:r>
      </w:ins>
      <w:ins w:id="575" w:author="S025293" w:date="2022-08-29T12:00:00Z">
        <w:r w:rsidR="00C645F6">
          <w:rPr>
            <w:rFonts w:ascii="Tahoma" w:hAnsi="Tahoma" w:cs="Tahoma"/>
            <w:sz w:val="22"/>
            <w:szCs w:val="22"/>
          </w:rPr>
          <w:t>e</w:t>
        </w:r>
      </w:ins>
      <w:ins w:id="576" w:author="S025293" w:date="2022-08-29T11:46:00Z">
        <w:r>
          <w:rPr>
            <w:rFonts w:ascii="Tahoma" w:hAnsi="Tahoma" w:cs="Tahoma"/>
            <w:sz w:val="22"/>
            <w:szCs w:val="22"/>
          </w:rPr>
          <w:t xml:space="preserve"> collectif des sinistrés</w:t>
        </w:r>
      </w:ins>
      <w:ins w:id="577" w:author="S025293" w:date="2022-08-29T13:42:00Z">
        <w:r w:rsidR="003E400D">
          <w:rPr>
            <w:rFonts w:ascii="Tahoma" w:hAnsi="Tahoma" w:cs="Tahoma"/>
            <w:sz w:val="22"/>
            <w:szCs w:val="22"/>
          </w:rPr>
          <w:t xml:space="preserve">, </w:t>
        </w:r>
      </w:ins>
      <w:ins w:id="578" w:author="S025293" w:date="2022-08-29T11:46:00Z">
        <w:r>
          <w:rPr>
            <w:rFonts w:ascii="Tahoma" w:hAnsi="Tahoma" w:cs="Tahoma"/>
            <w:sz w:val="22"/>
            <w:szCs w:val="22"/>
          </w:rPr>
          <w:t>Association Urgence Maisons Fissurées-Sarthe</w:t>
        </w:r>
      </w:ins>
      <w:ins w:id="579" w:author="S025293" w:date="2022-08-29T13:42:00Z">
        <w:r w:rsidR="003E400D">
          <w:rPr>
            <w:rFonts w:ascii="Tahoma" w:hAnsi="Tahoma" w:cs="Tahoma"/>
            <w:sz w:val="22"/>
            <w:szCs w:val="22"/>
          </w:rPr>
          <w:t xml:space="preserve">, </w:t>
        </w:r>
      </w:ins>
      <w:ins w:id="580" w:author="S025293" w:date="2022-08-29T12:02:00Z">
        <w:r w:rsidR="00C645F6">
          <w:rPr>
            <w:rFonts w:ascii="Tahoma" w:hAnsi="Tahoma" w:cs="Tahoma"/>
            <w:sz w:val="22"/>
            <w:szCs w:val="22"/>
          </w:rPr>
          <w:t>qui lutte depuis la</w:t>
        </w:r>
      </w:ins>
      <w:ins w:id="581" w:author="S025293" w:date="2022-08-29T12:03:00Z">
        <w:r w:rsidR="00C645F6">
          <w:rPr>
            <w:rFonts w:ascii="Tahoma" w:hAnsi="Tahoma" w:cs="Tahoma"/>
            <w:sz w:val="22"/>
            <w:szCs w:val="22"/>
          </w:rPr>
          <w:t xml:space="preserve"> réunion du </w:t>
        </w:r>
      </w:ins>
      <w:ins w:id="582" w:author="S025293" w:date="2022-08-29T12:04:00Z">
        <w:r w:rsidR="00C645F6" w:rsidRPr="00C645F6">
          <w:rPr>
            <w:rFonts w:ascii="Tahoma" w:hAnsi="Tahoma" w:cs="Tahoma"/>
            <w:sz w:val="22"/>
            <w:szCs w:val="22"/>
          </w:rPr>
          <w:t>Bailleul</w:t>
        </w:r>
      </w:ins>
      <w:ins w:id="583" w:author="S025293" w:date="2022-08-29T13:42:00Z">
        <w:r w:rsidR="003E400D">
          <w:rPr>
            <w:rFonts w:ascii="Tahoma" w:hAnsi="Tahoma" w:cs="Tahoma"/>
            <w:sz w:val="22"/>
            <w:szCs w:val="22"/>
          </w:rPr>
          <w:t xml:space="preserve">, </w:t>
        </w:r>
      </w:ins>
      <w:ins w:id="584" w:author="S025293" w:date="2022-08-29T12:04:00Z">
        <w:r w:rsidR="00C645F6">
          <w:rPr>
            <w:rFonts w:ascii="Tahoma" w:hAnsi="Tahoma" w:cs="Tahoma"/>
            <w:sz w:val="22"/>
            <w:szCs w:val="22"/>
          </w:rPr>
          <w:t>le 17 octobre 2019</w:t>
        </w:r>
      </w:ins>
      <w:ins w:id="585" w:author="S025293" w:date="2022-08-29T13:42:00Z">
        <w:r w:rsidR="003E400D">
          <w:rPr>
            <w:rFonts w:ascii="Tahoma" w:hAnsi="Tahoma" w:cs="Tahoma"/>
            <w:sz w:val="22"/>
            <w:szCs w:val="22"/>
          </w:rPr>
          <w:t xml:space="preserve">, </w:t>
        </w:r>
      </w:ins>
      <w:ins w:id="586" w:author="S025293" w:date="2022-08-29T12:05:00Z">
        <w:r w:rsidR="00C645F6">
          <w:rPr>
            <w:rFonts w:ascii="Tahoma" w:hAnsi="Tahoma" w:cs="Tahoma"/>
            <w:sz w:val="22"/>
            <w:szCs w:val="22"/>
          </w:rPr>
          <w:t>pour la reconnaissance et l’</w:t>
        </w:r>
      </w:ins>
      <w:ins w:id="587" w:author="S025293" w:date="2022-08-29T12:06:00Z">
        <w:r w:rsidR="00C645F6">
          <w:rPr>
            <w:rFonts w:ascii="Tahoma" w:hAnsi="Tahoma" w:cs="Tahoma"/>
            <w:sz w:val="22"/>
            <w:szCs w:val="22"/>
          </w:rPr>
          <w:t>indemnisation</w:t>
        </w:r>
      </w:ins>
      <w:ins w:id="588" w:author="S025293" w:date="2022-08-29T12:05:00Z">
        <w:r w:rsidR="00C645F6">
          <w:rPr>
            <w:rFonts w:ascii="Tahoma" w:hAnsi="Tahoma" w:cs="Tahoma"/>
            <w:sz w:val="22"/>
            <w:szCs w:val="22"/>
          </w:rPr>
          <w:t xml:space="preserve"> des </w:t>
        </w:r>
      </w:ins>
      <w:ins w:id="589" w:author="S025293" w:date="2022-08-29T12:06:00Z">
        <w:r w:rsidR="00C645F6">
          <w:rPr>
            <w:rFonts w:ascii="Tahoma" w:hAnsi="Tahoma" w:cs="Tahoma"/>
            <w:sz w:val="22"/>
            <w:szCs w:val="22"/>
          </w:rPr>
          <w:t>sinistrés</w:t>
        </w:r>
      </w:ins>
      <w:ins w:id="590" w:author="S025293" w:date="2022-08-29T13:42:00Z">
        <w:r w:rsidR="003E400D">
          <w:rPr>
            <w:rFonts w:ascii="Tahoma" w:hAnsi="Tahoma" w:cs="Tahoma"/>
            <w:sz w:val="22"/>
            <w:szCs w:val="22"/>
          </w:rPr>
          <w:t xml:space="preserve">, </w:t>
        </w:r>
      </w:ins>
      <w:ins w:id="591" w:author="S025293" w:date="2022-08-29T11:46:00Z">
        <w:r>
          <w:rPr>
            <w:rFonts w:ascii="Tahoma" w:hAnsi="Tahoma" w:cs="Tahoma"/>
            <w:sz w:val="22"/>
            <w:szCs w:val="22"/>
          </w:rPr>
          <w:t>organise deux réunions publiques :</w:t>
        </w:r>
      </w:ins>
    </w:p>
    <w:p w:rsidR="0077269B" w:rsidRDefault="0077269B">
      <w:pPr>
        <w:pStyle w:val="gmail-msolistparagraph"/>
        <w:spacing w:before="0" w:beforeAutospacing="0" w:after="0" w:afterAutospacing="0"/>
        <w:ind w:left="1440"/>
        <w:jc w:val="both"/>
        <w:rPr>
          <w:ins w:id="592" w:author="S025293" w:date="2022-08-29T11:46:00Z"/>
          <w:rFonts w:ascii="Tahoma" w:hAnsi="Tahoma" w:cs="Tahoma"/>
          <w:sz w:val="22"/>
          <w:szCs w:val="22"/>
        </w:rPr>
        <w:pPrChange w:id="593" w:author="Benyahia" w:date="2022-08-29T13:58:00Z">
          <w:pPr>
            <w:pStyle w:val="gmail-msolistparagraph"/>
            <w:spacing w:before="0" w:beforeAutospacing="0" w:after="0" w:afterAutospacing="0"/>
            <w:ind w:left="1440"/>
          </w:pPr>
        </w:pPrChange>
      </w:pPr>
    </w:p>
    <w:p w:rsidR="0077269B" w:rsidRPr="00C645F6" w:rsidRDefault="0077269B">
      <w:pPr>
        <w:pStyle w:val="gmail-msolistparagraph"/>
        <w:spacing w:before="0" w:beforeAutospacing="0" w:after="0" w:afterAutospacing="0"/>
        <w:ind w:left="1440"/>
        <w:jc w:val="both"/>
        <w:rPr>
          <w:ins w:id="594" w:author="S025293" w:date="2022-08-29T11:46:00Z"/>
          <w:rFonts w:ascii="Tahoma" w:hAnsi="Tahoma" w:cs="Tahoma"/>
          <w:b/>
          <w:sz w:val="22"/>
          <w:szCs w:val="22"/>
          <w:rPrChange w:id="595" w:author="S025293" w:date="2022-08-29T12:06:00Z">
            <w:rPr>
              <w:ins w:id="596" w:author="S025293" w:date="2022-08-29T11:46:00Z"/>
              <w:rFonts w:ascii="Tahoma" w:hAnsi="Tahoma" w:cs="Tahoma"/>
              <w:sz w:val="22"/>
              <w:szCs w:val="22"/>
            </w:rPr>
          </w:rPrChange>
        </w:rPr>
        <w:pPrChange w:id="597" w:author="Benyahia" w:date="2022-08-29T13:58:00Z">
          <w:pPr>
            <w:pStyle w:val="gmail-msolistparagraph"/>
            <w:spacing w:before="0" w:beforeAutospacing="0" w:after="0" w:afterAutospacing="0"/>
            <w:ind w:left="1440"/>
          </w:pPr>
        </w:pPrChange>
      </w:pPr>
      <w:ins w:id="598" w:author="S025293" w:date="2022-08-29T11:46:00Z">
        <w:r w:rsidRPr="00C645F6">
          <w:rPr>
            <w:rFonts w:ascii="Tahoma" w:hAnsi="Tahoma" w:cs="Tahoma"/>
            <w:b/>
            <w:sz w:val="22"/>
            <w:szCs w:val="22"/>
            <w:rPrChange w:id="599" w:author="S025293" w:date="2022-08-29T12:06:00Z">
              <w:rPr>
                <w:rFonts w:ascii="Tahoma" w:hAnsi="Tahoma" w:cs="Tahoma"/>
                <w:sz w:val="22"/>
                <w:szCs w:val="22"/>
              </w:rPr>
            </w:rPrChange>
          </w:rPr>
          <w:t>Le 6 septembre 2022 à 18h00</w:t>
        </w:r>
      </w:ins>
      <w:ins w:id="600" w:author="S025293" w:date="2022-08-29T13:42:00Z">
        <w:r w:rsidR="003E400D">
          <w:rPr>
            <w:rFonts w:ascii="Tahoma" w:hAnsi="Tahoma" w:cs="Tahoma"/>
            <w:b/>
            <w:sz w:val="22"/>
            <w:szCs w:val="22"/>
          </w:rPr>
          <w:t xml:space="preserve">, </w:t>
        </w:r>
      </w:ins>
      <w:ins w:id="601" w:author="S025293" w:date="2022-08-29T11:46:00Z">
        <w:r w:rsidRPr="00C645F6">
          <w:rPr>
            <w:rFonts w:ascii="Tahoma" w:hAnsi="Tahoma" w:cs="Tahoma"/>
            <w:b/>
            <w:sz w:val="22"/>
            <w:szCs w:val="22"/>
            <w:rPrChange w:id="602" w:author="S025293" w:date="2022-08-29T12:06:00Z">
              <w:rPr>
                <w:rFonts w:ascii="Tahoma" w:hAnsi="Tahoma" w:cs="Tahoma"/>
                <w:sz w:val="22"/>
                <w:szCs w:val="22"/>
              </w:rPr>
            </w:rPrChange>
          </w:rPr>
          <w:t>salle Henri BARBIN au Mans</w:t>
        </w:r>
      </w:ins>
    </w:p>
    <w:p w:rsidR="0077269B" w:rsidRPr="00C645F6" w:rsidRDefault="0077269B">
      <w:pPr>
        <w:pStyle w:val="gmail-msolistparagraph"/>
        <w:spacing w:before="0" w:beforeAutospacing="0" w:after="0" w:afterAutospacing="0"/>
        <w:ind w:left="1440"/>
        <w:jc w:val="both"/>
        <w:rPr>
          <w:ins w:id="603" w:author="S025293" w:date="2022-08-29T11:46:00Z"/>
          <w:rFonts w:ascii="Tahoma" w:hAnsi="Tahoma" w:cs="Tahoma"/>
          <w:b/>
          <w:bCs/>
          <w:sz w:val="22"/>
          <w:szCs w:val="22"/>
        </w:rPr>
        <w:pPrChange w:id="604" w:author="Benyahia" w:date="2022-08-29T13:58:00Z">
          <w:pPr>
            <w:pStyle w:val="gmail-msolistparagraph"/>
            <w:spacing w:before="0" w:beforeAutospacing="0" w:after="0" w:afterAutospacing="0"/>
            <w:ind w:left="1440"/>
          </w:pPr>
        </w:pPrChange>
      </w:pPr>
      <w:ins w:id="605" w:author="S025293" w:date="2022-08-29T11:46:00Z">
        <w:r w:rsidRPr="00C645F6">
          <w:rPr>
            <w:rFonts w:ascii="Tahoma" w:hAnsi="Tahoma" w:cs="Tahoma"/>
            <w:b/>
            <w:sz w:val="22"/>
            <w:szCs w:val="22"/>
            <w:rPrChange w:id="606" w:author="S025293" w:date="2022-08-29T12:06:00Z">
              <w:rPr>
                <w:rFonts w:ascii="Tahoma" w:hAnsi="Tahoma" w:cs="Tahoma"/>
                <w:sz w:val="22"/>
                <w:szCs w:val="22"/>
              </w:rPr>
            </w:rPrChange>
          </w:rPr>
          <w:t>Le 14 septembre 2022 à 18h00</w:t>
        </w:r>
      </w:ins>
      <w:ins w:id="607" w:author="S025293" w:date="2022-08-29T13:42:00Z">
        <w:r w:rsidR="003E400D">
          <w:rPr>
            <w:rFonts w:ascii="Tahoma" w:hAnsi="Tahoma" w:cs="Tahoma"/>
            <w:b/>
            <w:sz w:val="22"/>
            <w:szCs w:val="22"/>
          </w:rPr>
          <w:t xml:space="preserve">, </w:t>
        </w:r>
      </w:ins>
      <w:ins w:id="608" w:author="S025293" w:date="2022-08-29T11:46:00Z">
        <w:r w:rsidRPr="00C645F6">
          <w:rPr>
            <w:rFonts w:ascii="Tahoma" w:hAnsi="Tahoma" w:cs="Tahoma"/>
            <w:b/>
            <w:sz w:val="22"/>
            <w:szCs w:val="22"/>
            <w:rPrChange w:id="609" w:author="S025293" w:date="2022-08-29T12:06:00Z">
              <w:rPr>
                <w:rFonts w:ascii="Tahoma" w:hAnsi="Tahoma" w:cs="Tahoma"/>
                <w:sz w:val="22"/>
                <w:szCs w:val="22"/>
              </w:rPr>
            </w:rPrChange>
          </w:rPr>
          <w:t xml:space="preserve">salle </w:t>
        </w:r>
        <w:proofErr w:type="spellStart"/>
        <w:r w:rsidRPr="00C645F6">
          <w:rPr>
            <w:rFonts w:ascii="Tahoma" w:hAnsi="Tahoma" w:cs="Tahoma"/>
            <w:b/>
            <w:sz w:val="22"/>
            <w:szCs w:val="22"/>
            <w:rPrChange w:id="610" w:author="S025293" w:date="2022-08-29T12:06:00Z">
              <w:rPr>
                <w:rFonts w:ascii="Tahoma" w:hAnsi="Tahoma" w:cs="Tahoma"/>
                <w:sz w:val="22"/>
                <w:szCs w:val="22"/>
              </w:rPr>
            </w:rPrChange>
          </w:rPr>
          <w:t>Printania</w:t>
        </w:r>
        <w:proofErr w:type="spellEnd"/>
        <w:r w:rsidRPr="00C645F6">
          <w:rPr>
            <w:rFonts w:ascii="Tahoma" w:hAnsi="Tahoma" w:cs="Tahoma"/>
            <w:b/>
            <w:sz w:val="22"/>
            <w:szCs w:val="22"/>
            <w:rPrChange w:id="611" w:author="S025293" w:date="2022-08-29T12:06:00Z">
              <w:rPr>
                <w:rFonts w:ascii="Tahoma" w:hAnsi="Tahoma" w:cs="Tahoma"/>
                <w:sz w:val="22"/>
                <w:szCs w:val="22"/>
              </w:rPr>
            </w:rPrChange>
          </w:rPr>
          <w:t xml:space="preserve"> à La Flèche</w:t>
        </w:r>
      </w:ins>
    </w:p>
    <w:p w:rsidR="00C645F6" w:rsidRDefault="00C645F6">
      <w:pPr>
        <w:pStyle w:val="gmail-msolistparagraph"/>
        <w:spacing w:before="0" w:beforeAutospacing="0" w:after="0" w:afterAutospacing="0"/>
        <w:jc w:val="both"/>
        <w:rPr>
          <w:ins w:id="612" w:author="S025293" w:date="2022-08-29T12:06:00Z"/>
          <w:rFonts w:ascii="Tahoma" w:hAnsi="Tahoma" w:cs="Tahoma"/>
          <w:sz w:val="22"/>
          <w:szCs w:val="22"/>
        </w:rPr>
        <w:pPrChange w:id="613" w:author="Benyahia" w:date="2022-08-29T13:58:00Z">
          <w:pPr>
            <w:pStyle w:val="gmail-msolistparagraph"/>
            <w:spacing w:before="0" w:beforeAutospacing="0" w:after="0" w:afterAutospacing="0"/>
            <w:ind w:left="2880"/>
          </w:pPr>
        </w:pPrChange>
      </w:pPr>
    </w:p>
    <w:p w:rsidR="00C645F6" w:rsidRDefault="00C645F6">
      <w:pPr>
        <w:pStyle w:val="gmail-msolistparagraph"/>
        <w:spacing w:before="0" w:beforeAutospacing="0" w:after="0" w:afterAutospacing="0"/>
        <w:jc w:val="both"/>
        <w:rPr>
          <w:ins w:id="614" w:author="S025293" w:date="2022-08-29T12:07:00Z"/>
          <w:rFonts w:ascii="Tahoma" w:hAnsi="Tahoma" w:cs="Tahoma"/>
          <w:sz w:val="22"/>
          <w:szCs w:val="22"/>
        </w:rPr>
        <w:pPrChange w:id="615" w:author="Benyahia" w:date="2022-08-29T13:58:00Z">
          <w:pPr>
            <w:pStyle w:val="gmail-msolistparagraph"/>
            <w:spacing w:before="0" w:beforeAutospacing="0" w:after="0" w:afterAutospacing="0"/>
            <w:ind w:left="2880"/>
          </w:pPr>
        </w:pPrChange>
      </w:pPr>
      <w:ins w:id="616" w:author="S025293" w:date="2022-08-29T12:07:00Z">
        <w:r>
          <w:rPr>
            <w:rFonts w:ascii="Tahoma" w:hAnsi="Tahoma" w:cs="Tahoma"/>
            <w:sz w:val="22"/>
            <w:szCs w:val="22"/>
          </w:rPr>
          <w:t>Pour :</w:t>
        </w:r>
      </w:ins>
    </w:p>
    <w:p w:rsidR="00D808BC" w:rsidRPr="00847626" w:rsidRDefault="00D808BC">
      <w:pPr>
        <w:pStyle w:val="gmail-msolistparagraph"/>
        <w:numPr>
          <w:ilvl w:val="0"/>
          <w:numId w:val="19"/>
        </w:numPr>
        <w:spacing w:before="0" w:beforeAutospacing="0" w:after="0" w:afterAutospacing="0"/>
        <w:jc w:val="both"/>
        <w:rPr>
          <w:ins w:id="617" w:author="S025293" w:date="2022-08-29T12:14:00Z"/>
          <w:rFonts w:ascii="Tahoma" w:hAnsi="Tahoma" w:cs="Tahoma"/>
          <w:sz w:val="22"/>
          <w:szCs w:val="22"/>
        </w:rPr>
        <w:pPrChange w:id="618" w:author="Benyahia" w:date="2022-08-29T13:58:00Z">
          <w:pPr>
            <w:pStyle w:val="gmail-msolistparagraph"/>
            <w:spacing w:before="0" w:beforeAutospacing="0" w:after="0" w:afterAutospacing="0"/>
            <w:ind w:left="2880"/>
          </w:pPr>
        </w:pPrChange>
      </w:pPr>
      <w:ins w:id="619" w:author="S025293" w:date="2022-08-29T12:07:00Z">
        <w:r>
          <w:rPr>
            <w:rFonts w:ascii="Tahoma" w:hAnsi="Tahoma" w:cs="Tahoma"/>
            <w:sz w:val="22"/>
            <w:szCs w:val="22"/>
          </w:rPr>
          <w:t xml:space="preserve">Ecouter les témoignages des sinistrés </w:t>
        </w:r>
      </w:ins>
      <w:ins w:id="620" w:author="S025293" w:date="2022-08-29T12:11:00Z">
        <w:r>
          <w:rPr>
            <w:rFonts w:ascii="Tahoma" w:hAnsi="Tahoma" w:cs="Tahoma"/>
            <w:sz w:val="22"/>
            <w:szCs w:val="22"/>
          </w:rPr>
          <w:t>sur les dégâts de la sécheresse de 2022</w:t>
        </w:r>
      </w:ins>
      <w:ins w:id="621" w:author="S025293" w:date="2022-08-29T12:26:00Z">
        <w:r w:rsidR="00847626">
          <w:rPr>
            <w:rFonts w:ascii="Tahoma" w:hAnsi="Tahoma" w:cs="Tahoma"/>
            <w:sz w:val="22"/>
            <w:szCs w:val="22"/>
          </w:rPr>
          <w:t xml:space="preserve"> et é</w:t>
        </w:r>
      </w:ins>
      <w:ins w:id="622" w:author="S025293" w:date="2022-08-29T12:12:00Z">
        <w:r w:rsidRPr="00847626">
          <w:rPr>
            <w:rFonts w:ascii="Tahoma" w:hAnsi="Tahoma" w:cs="Tahoma"/>
            <w:sz w:val="22"/>
            <w:szCs w:val="22"/>
          </w:rPr>
          <w:t xml:space="preserve">changer avec les élus sur les </w:t>
        </w:r>
      </w:ins>
      <w:ins w:id="623" w:author="S025293" w:date="2022-08-29T12:13:00Z">
        <w:r w:rsidRPr="00847626">
          <w:rPr>
            <w:rFonts w:ascii="Tahoma" w:hAnsi="Tahoma" w:cs="Tahoma"/>
            <w:sz w:val="22"/>
            <w:szCs w:val="22"/>
          </w:rPr>
          <w:t>mesures d</w:t>
        </w:r>
      </w:ins>
      <w:ins w:id="624" w:author="S025293" w:date="2022-08-29T12:14:00Z">
        <w:r w:rsidRPr="00847626">
          <w:rPr>
            <w:rFonts w:ascii="Tahoma" w:hAnsi="Tahoma" w:cs="Tahoma"/>
            <w:sz w:val="22"/>
            <w:szCs w:val="22"/>
          </w:rPr>
          <w:t>’</w:t>
        </w:r>
        <w:r w:rsidR="00847626">
          <w:rPr>
            <w:rFonts w:ascii="Tahoma" w:hAnsi="Tahoma" w:cs="Tahoma"/>
            <w:sz w:val="22"/>
            <w:szCs w:val="22"/>
          </w:rPr>
          <w:t>urgence à prendre</w:t>
        </w:r>
      </w:ins>
      <w:ins w:id="625" w:author="S025293" w:date="2022-08-29T12:26:00Z">
        <w:r w:rsidR="00847626">
          <w:rPr>
            <w:rFonts w:ascii="Tahoma" w:hAnsi="Tahoma" w:cs="Tahoma"/>
            <w:sz w:val="22"/>
            <w:szCs w:val="22"/>
          </w:rPr>
          <w:t>.</w:t>
        </w:r>
      </w:ins>
    </w:p>
    <w:p w:rsidR="00D808BC" w:rsidRDefault="00847626">
      <w:pPr>
        <w:pStyle w:val="gmail-msolistparagraph"/>
        <w:numPr>
          <w:ilvl w:val="0"/>
          <w:numId w:val="19"/>
        </w:numPr>
        <w:spacing w:before="0" w:beforeAutospacing="0" w:after="0" w:afterAutospacing="0"/>
        <w:jc w:val="both"/>
        <w:rPr>
          <w:ins w:id="626" w:author="S025293" w:date="2022-08-29T12:28:00Z"/>
          <w:rFonts w:ascii="Tahoma" w:hAnsi="Tahoma" w:cs="Tahoma"/>
          <w:sz w:val="22"/>
          <w:szCs w:val="22"/>
        </w:rPr>
        <w:pPrChange w:id="627" w:author="Benyahia" w:date="2022-08-29T13:58:00Z">
          <w:pPr>
            <w:pStyle w:val="gmail-msolistparagraph"/>
            <w:spacing w:before="0" w:beforeAutospacing="0" w:after="0" w:afterAutospacing="0"/>
            <w:ind w:left="2880"/>
          </w:pPr>
        </w:pPrChange>
      </w:pPr>
      <w:ins w:id="628" w:author="S025293" w:date="2022-08-29T12:20:00Z">
        <w:r>
          <w:rPr>
            <w:rFonts w:ascii="Tahoma" w:hAnsi="Tahoma" w:cs="Tahoma"/>
            <w:sz w:val="22"/>
            <w:szCs w:val="22"/>
          </w:rPr>
          <w:t>Exposer l</w:t>
        </w:r>
      </w:ins>
      <w:ins w:id="629" w:author="S025293" w:date="2022-08-29T12:15:00Z">
        <w:r w:rsidR="00D808BC">
          <w:rPr>
            <w:rFonts w:ascii="Tahoma" w:hAnsi="Tahoma" w:cs="Tahoma"/>
            <w:sz w:val="22"/>
            <w:szCs w:val="22"/>
          </w:rPr>
          <w:t>es actions engagées par l’association</w:t>
        </w:r>
      </w:ins>
      <w:ins w:id="630" w:author="S025293" w:date="2022-08-29T12:28:00Z">
        <w:r w:rsidR="00E04CAF">
          <w:rPr>
            <w:rFonts w:ascii="Tahoma" w:hAnsi="Tahoma" w:cs="Tahoma"/>
            <w:sz w:val="22"/>
            <w:szCs w:val="22"/>
          </w:rPr>
          <w:t> :</w:t>
        </w:r>
      </w:ins>
    </w:p>
    <w:p w:rsidR="00E04CAF" w:rsidRDefault="00E04CAF">
      <w:pPr>
        <w:pStyle w:val="gmail-msolistparagraph"/>
        <w:numPr>
          <w:ilvl w:val="1"/>
          <w:numId w:val="19"/>
        </w:numPr>
        <w:spacing w:before="0" w:beforeAutospacing="0" w:after="0" w:afterAutospacing="0"/>
        <w:jc w:val="both"/>
        <w:rPr>
          <w:ins w:id="631" w:author="S025293" w:date="2022-08-29T12:30:00Z"/>
          <w:rFonts w:ascii="Tahoma" w:hAnsi="Tahoma" w:cs="Tahoma"/>
          <w:sz w:val="22"/>
          <w:szCs w:val="22"/>
        </w:rPr>
        <w:pPrChange w:id="632" w:author="Benyahia" w:date="2022-08-29T13:58:00Z">
          <w:pPr>
            <w:pStyle w:val="gmail-msolistparagraph"/>
            <w:numPr>
              <w:numId w:val="19"/>
            </w:numPr>
            <w:spacing w:before="0" w:beforeAutospacing="0" w:after="0" w:afterAutospacing="0"/>
            <w:ind w:left="720" w:hanging="360"/>
          </w:pPr>
        </w:pPrChange>
      </w:pPr>
      <w:ins w:id="633" w:author="S025293" w:date="2022-08-29T12:28:00Z">
        <w:r>
          <w:rPr>
            <w:rFonts w:ascii="Tahoma" w:hAnsi="Tahoma" w:cs="Tahoma"/>
            <w:sz w:val="22"/>
            <w:szCs w:val="22"/>
          </w:rPr>
          <w:t>Recours collectif</w:t>
        </w:r>
      </w:ins>
      <w:ins w:id="634" w:author="S025293" w:date="2022-08-29T13:42:00Z">
        <w:r w:rsidR="003E400D">
          <w:rPr>
            <w:rFonts w:ascii="Tahoma" w:hAnsi="Tahoma" w:cs="Tahoma"/>
            <w:sz w:val="22"/>
            <w:szCs w:val="22"/>
          </w:rPr>
          <w:t xml:space="preserve">, </w:t>
        </w:r>
      </w:ins>
      <w:ins w:id="635" w:author="S025293" w:date="2022-08-29T12:28:00Z">
        <w:r>
          <w:rPr>
            <w:rFonts w:ascii="Tahoma" w:hAnsi="Tahoma" w:cs="Tahoma"/>
            <w:sz w:val="22"/>
            <w:szCs w:val="22"/>
          </w:rPr>
          <w:t>des sini</w:t>
        </w:r>
      </w:ins>
      <w:ins w:id="636" w:author="S025293" w:date="2022-08-29T12:29:00Z">
        <w:r>
          <w:rPr>
            <w:rFonts w:ascii="Tahoma" w:hAnsi="Tahoma" w:cs="Tahoma"/>
            <w:sz w:val="22"/>
            <w:szCs w:val="22"/>
          </w:rPr>
          <w:t>s</w:t>
        </w:r>
      </w:ins>
      <w:ins w:id="637" w:author="S025293" w:date="2022-08-29T12:28:00Z">
        <w:r>
          <w:rPr>
            <w:rFonts w:ascii="Tahoma" w:hAnsi="Tahoma" w:cs="Tahoma"/>
            <w:sz w:val="22"/>
            <w:szCs w:val="22"/>
          </w:rPr>
          <w:t>trés au</w:t>
        </w:r>
      </w:ins>
      <w:ins w:id="638" w:author="S025293" w:date="2022-08-29T12:29:00Z">
        <w:r>
          <w:rPr>
            <w:rFonts w:ascii="Tahoma" w:hAnsi="Tahoma" w:cs="Tahoma"/>
            <w:sz w:val="22"/>
            <w:szCs w:val="22"/>
          </w:rPr>
          <w:t>près du</w:t>
        </w:r>
      </w:ins>
      <w:ins w:id="639" w:author="S025293" w:date="2022-08-29T12:28:00Z">
        <w:r>
          <w:rPr>
            <w:rFonts w:ascii="Tahoma" w:hAnsi="Tahoma" w:cs="Tahoma"/>
            <w:sz w:val="22"/>
            <w:szCs w:val="22"/>
          </w:rPr>
          <w:t xml:space="preserve"> tribunal administratif</w:t>
        </w:r>
      </w:ins>
      <w:ins w:id="640" w:author="S025293" w:date="2022-08-29T12:47:00Z">
        <w:r w:rsidR="009069CA">
          <w:rPr>
            <w:rFonts w:ascii="Tahoma" w:hAnsi="Tahoma" w:cs="Tahoma"/>
            <w:sz w:val="22"/>
            <w:szCs w:val="22"/>
          </w:rPr>
          <w:t xml:space="preserve"> pour les </w:t>
        </w:r>
      </w:ins>
      <w:ins w:id="641" w:author="S025293" w:date="2022-08-29T13:03:00Z">
        <w:r w:rsidR="00C70625">
          <w:rPr>
            <w:rFonts w:ascii="Tahoma" w:hAnsi="Tahoma" w:cs="Tahoma"/>
            <w:sz w:val="22"/>
            <w:szCs w:val="22"/>
          </w:rPr>
          <w:t>sinistrés</w:t>
        </w:r>
      </w:ins>
      <w:ins w:id="642" w:author="S025293" w:date="2022-08-29T12:47:00Z">
        <w:r w:rsidR="009069CA">
          <w:rPr>
            <w:rFonts w:ascii="Tahoma" w:hAnsi="Tahoma" w:cs="Tahoma"/>
            <w:sz w:val="22"/>
            <w:szCs w:val="22"/>
          </w:rPr>
          <w:t xml:space="preserve"> non reconnus par les arr</w:t>
        </w:r>
      </w:ins>
      <w:ins w:id="643" w:author="S025293" w:date="2022-08-29T12:48:00Z">
        <w:r w:rsidR="009069CA">
          <w:rPr>
            <w:rFonts w:ascii="Tahoma" w:hAnsi="Tahoma" w:cs="Tahoma"/>
            <w:sz w:val="22"/>
            <w:szCs w:val="22"/>
          </w:rPr>
          <w:t>êtés publiés en 2022.</w:t>
        </w:r>
      </w:ins>
    </w:p>
    <w:p w:rsidR="00E04CAF" w:rsidRPr="00E04CAF" w:rsidRDefault="00E04CAF">
      <w:pPr>
        <w:pStyle w:val="gmail-msolistparagraph"/>
        <w:numPr>
          <w:ilvl w:val="1"/>
          <w:numId w:val="19"/>
        </w:numPr>
        <w:spacing w:before="0" w:beforeAutospacing="0" w:after="0" w:afterAutospacing="0"/>
        <w:jc w:val="both"/>
        <w:rPr>
          <w:ins w:id="644" w:author="S025293" w:date="2022-08-29T12:29:00Z"/>
          <w:rFonts w:ascii="Tahoma" w:hAnsi="Tahoma" w:cs="Tahoma"/>
          <w:sz w:val="22"/>
          <w:szCs w:val="22"/>
        </w:rPr>
        <w:pPrChange w:id="645" w:author="Benyahia" w:date="2022-08-29T13:58:00Z">
          <w:pPr>
            <w:pStyle w:val="gmail-msolistparagraph"/>
            <w:numPr>
              <w:numId w:val="19"/>
            </w:numPr>
            <w:spacing w:before="0" w:beforeAutospacing="0" w:after="0" w:afterAutospacing="0"/>
            <w:ind w:left="720" w:hanging="360"/>
          </w:pPr>
        </w:pPrChange>
      </w:pPr>
      <w:ins w:id="646" w:author="S025293" w:date="2022-08-29T12:30:00Z">
        <w:r w:rsidRPr="00E04CAF">
          <w:rPr>
            <w:rFonts w:ascii="Tahoma" w:hAnsi="Tahoma" w:cs="Tahoma"/>
            <w:sz w:val="22"/>
            <w:szCs w:val="22"/>
          </w:rPr>
          <w:t>Contestation</w:t>
        </w:r>
      </w:ins>
      <w:ins w:id="647" w:author="S025293" w:date="2022-08-29T12:29:00Z">
        <w:r w:rsidRPr="00E04CAF">
          <w:rPr>
            <w:rFonts w:ascii="Tahoma" w:hAnsi="Tahoma" w:cs="Tahoma"/>
            <w:sz w:val="22"/>
            <w:szCs w:val="22"/>
          </w:rPr>
          <w:t xml:space="preserve"> des contre-expertises défavorables de certaines campagnes d’</w:t>
        </w:r>
        <w:r w:rsidR="009069CA">
          <w:rPr>
            <w:rFonts w:ascii="Tahoma" w:hAnsi="Tahoma" w:cs="Tahoma"/>
            <w:sz w:val="22"/>
            <w:szCs w:val="22"/>
          </w:rPr>
          <w:t>assurance</w:t>
        </w:r>
      </w:ins>
      <w:ins w:id="648" w:author="S025293" w:date="2022-08-29T12:48:00Z">
        <w:r w:rsidR="006648F7">
          <w:rPr>
            <w:rFonts w:ascii="Tahoma" w:hAnsi="Tahoma" w:cs="Tahoma"/>
            <w:sz w:val="22"/>
            <w:szCs w:val="22"/>
          </w:rPr>
          <w:t xml:space="preserve"> pour les sinistrés</w:t>
        </w:r>
        <w:r w:rsidR="009069CA">
          <w:rPr>
            <w:rFonts w:ascii="Tahoma" w:hAnsi="Tahoma" w:cs="Tahoma"/>
            <w:sz w:val="22"/>
            <w:szCs w:val="22"/>
          </w:rPr>
          <w:t xml:space="preserve"> reconnus mais non </w:t>
        </w:r>
        <w:r w:rsidR="006648F7">
          <w:rPr>
            <w:rFonts w:ascii="Tahoma" w:hAnsi="Tahoma" w:cs="Tahoma"/>
            <w:sz w:val="22"/>
            <w:szCs w:val="22"/>
          </w:rPr>
          <w:t>indemnisés</w:t>
        </w:r>
        <w:r w:rsidR="009069CA">
          <w:rPr>
            <w:rFonts w:ascii="Tahoma" w:hAnsi="Tahoma" w:cs="Tahoma"/>
            <w:sz w:val="22"/>
            <w:szCs w:val="22"/>
          </w:rPr>
          <w:t>.</w:t>
        </w:r>
      </w:ins>
    </w:p>
    <w:p w:rsidR="00E04CAF" w:rsidRDefault="009069CA">
      <w:pPr>
        <w:pStyle w:val="gmail-msolistparagraph"/>
        <w:numPr>
          <w:ilvl w:val="0"/>
          <w:numId w:val="19"/>
        </w:numPr>
        <w:spacing w:before="0" w:beforeAutospacing="0" w:after="0" w:afterAutospacing="0"/>
        <w:jc w:val="both"/>
        <w:rPr>
          <w:ins w:id="649" w:author="S025293" w:date="2022-08-29T12:31:00Z"/>
          <w:rFonts w:ascii="Tahoma" w:hAnsi="Tahoma" w:cs="Tahoma"/>
          <w:sz w:val="22"/>
          <w:szCs w:val="22"/>
        </w:rPr>
        <w:pPrChange w:id="650" w:author="Benyahia" w:date="2022-08-29T13:58:00Z">
          <w:pPr>
            <w:pStyle w:val="gmail-msolistparagraph"/>
            <w:spacing w:before="0" w:beforeAutospacing="0" w:after="0" w:afterAutospacing="0"/>
            <w:ind w:left="2880"/>
          </w:pPr>
        </w:pPrChange>
      </w:pPr>
      <w:ins w:id="651" w:author="S025293" w:date="2022-08-29T12:39:00Z">
        <w:r>
          <w:rPr>
            <w:rFonts w:ascii="Tahoma" w:hAnsi="Tahoma" w:cs="Tahoma"/>
            <w:sz w:val="22"/>
            <w:szCs w:val="22"/>
          </w:rPr>
          <w:t>Présenter les pr</w:t>
        </w:r>
      </w:ins>
      <w:ins w:id="652" w:author="S025293" w:date="2022-08-29T12:37:00Z">
        <w:r w:rsidR="00E04CAF">
          <w:rPr>
            <w:rFonts w:ascii="Tahoma" w:hAnsi="Tahoma" w:cs="Tahoma"/>
            <w:sz w:val="22"/>
            <w:szCs w:val="22"/>
          </w:rPr>
          <w:t>opositions d’</w:t>
        </w:r>
        <w:r>
          <w:rPr>
            <w:rFonts w:ascii="Tahoma" w:hAnsi="Tahoma" w:cs="Tahoma"/>
            <w:sz w:val="22"/>
            <w:szCs w:val="22"/>
          </w:rPr>
          <w:t>actions avec les élus</w:t>
        </w:r>
        <w:r w:rsidR="00E04CAF">
          <w:rPr>
            <w:rFonts w:ascii="Tahoma" w:hAnsi="Tahoma" w:cs="Tahoma"/>
            <w:sz w:val="22"/>
            <w:szCs w:val="22"/>
          </w:rPr>
          <w:t xml:space="preserve"> </w:t>
        </w:r>
      </w:ins>
      <w:ins w:id="653" w:author="S025293" w:date="2022-08-29T12:39:00Z">
        <w:r>
          <w:rPr>
            <w:rFonts w:ascii="Tahoma" w:hAnsi="Tahoma" w:cs="Tahoma"/>
            <w:sz w:val="22"/>
            <w:szCs w:val="22"/>
          </w:rPr>
          <w:t>au niveau communal et départemental</w:t>
        </w:r>
      </w:ins>
    </w:p>
    <w:p w:rsidR="009069CA" w:rsidRDefault="00847626">
      <w:pPr>
        <w:pStyle w:val="gmail-msolistparagraph"/>
        <w:numPr>
          <w:ilvl w:val="0"/>
          <w:numId w:val="19"/>
        </w:numPr>
        <w:spacing w:before="0" w:beforeAutospacing="0" w:after="0" w:afterAutospacing="0"/>
        <w:jc w:val="both"/>
        <w:rPr>
          <w:ins w:id="654" w:author="S025293" w:date="2022-08-29T12:40:00Z"/>
          <w:rFonts w:ascii="Tahoma" w:hAnsi="Tahoma" w:cs="Tahoma"/>
          <w:sz w:val="22"/>
          <w:szCs w:val="22"/>
        </w:rPr>
        <w:pPrChange w:id="655" w:author="Benyahia" w:date="2022-08-29T13:58:00Z">
          <w:pPr>
            <w:pStyle w:val="gmail-msolistparagraph"/>
            <w:spacing w:before="0" w:beforeAutospacing="0" w:after="0" w:afterAutospacing="0"/>
            <w:ind w:left="2880"/>
          </w:pPr>
        </w:pPrChange>
      </w:pPr>
      <w:ins w:id="656" w:author="S025293" w:date="2022-08-29T12:22:00Z">
        <w:r>
          <w:rPr>
            <w:rFonts w:ascii="Tahoma" w:hAnsi="Tahoma" w:cs="Tahoma"/>
            <w:sz w:val="22"/>
            <w:szCs w:val="22"/>
          </w:rPr>
          <w:t xml:space="preserve">Présenter nos </w:t>
        </w:r>
      </w:ins>
      <w:ins w:id="657" w:author="S025293" w:date="2022-08-29T12:40:00Z">
        <w:r w:rsidR="009069CA">
          <w:rPr>
            <w:rFonts w:ascii="Tahoma" w:hAnsi="Tahoma" w:cs="Tahoma"/>
            <w:sz w:val="22"/>
            <w:szCs w:val="22"/>
          </w:rPr>
          <w:t>demandes au niveau national :</w:t>
        </w:r>
      </w:ins>
    </w:p>
    <w:p w:rsidR="00C645F6" w:rsidRDefault="009069CA">
      <w:pPr>
        <w:pStyle w:val="gmail-msolistparagraph"/>
        <w:numPr>
          <w:ilvl w:val="1"/>
          <w:numId w:val="19"/>
        </w:numPr>
        <w:spacing w:before="0" w:beforeAutospacing="0" w:after="0" w:afterAutospacing="0"/>
        <w:jc w:val="both"/>
        <w:rPr>
          <w:ins w:id="658" w:author="S025293" w:date="2022-08-29T12:40:00Z"/>
          <w:rFonts w:ascii="Tahoma" w:hAnsi="Tahoma" w:cs="Tahoma"/>
          <w:sz w:val="22"/>
          <w:szCs w:val="22"/>
        </w:rPr>
        <w:pPrChange w:id="659" w:author="Benyahia" w:date="2022-08-29T13:58:00Z">
          <w:pPr>
            <w:pStyle w:val="gmail-msolistparagraph"/>
            <w:spacing w:before="0" w:beforeAutospacing="0" w:after="0" w:afterAutospacing="0"/>
            <w:ind w:left="2880"/>
          </w:pPr>
        </w:pPrChange>
      </w:pPr>
      <w:ins w:id="660" w:author="S025293" w:date="2022-08-29T12:40:00Z">
        <w:r>
          <w:rPr>
            <w:rFonts w:ascii="Tahoma" w:hAnsi="Tahoma" w:cs="Tahoma"/>
            <w:sz w:val="22"/>
            <w:szCs w:val="22"/>
          </w:rPr>
          <w:t>Abrogation de la circulaire du 10 mai 2019</w:t>
        </w:r>
      </w:ins>
    </w:p>
    <w:p w:rsidR="009069CA" w:rsidRDefault="009069CA">
      <w:pPr>
        <w:pStyle w:val="gmail-msolistparagraph"/>
        <w:numPr>
          <w:ilvl w:val="1"/>
          <w:numId w:val="19"/>
        </w:numPr>
        <w:spacing w:before="0" w:beforeAutospacing="0" w:after="0" w:afterAutospacing="0"/>
        <w:jc w:val="both"/>
        <w:rPr>
          <w:ins w:id="661" w:author="S025293" w:date="2022-08-29T13:04:00Z"/>
          <w:rFonts w:ascii="Tahoma" w:hAnsi="Tahoma" w:cs="Tahoma"/>
          <w:sz w:val="22"/>
          <w:szCs w:val="22"/>
        </w:rPr>
        <w:pPrChange w:id="662" w:author="Benyahia" w:date="2022-08-29T13:58:00Z">
          <w:pPr>
            <w:pStyle w:val="gmail-msolistparagraph"/>
            <w:spacing w:before="0" w:beforeAutospacing="0" w:after="0" w:afterAutospacing="0"/>
            <w:ind w:left="2880"/>
          </w:pPr>
        </w:pPrChange>
      </w:pPr>
      <w:ins w:id="663" w:author="S025293" w:date="2022-08-29T12:40:00Z">
        <w:r>
          <w:rPr>
            <w:rFonts w:ascii="Tahoma" w:hAnsi="Tahoma" w:cs="Tahoma"/>
            <w:sz w:val="22"/>
            <w:szCs w:val="22"/>
          </w:rPr>
          <w:t xml:space="preserve">Révision de la loi votée en 2021 </w:t>
        </w:r>
      </w:ins>
    </w:p>
    <w:p w:rsidR="00C70625" w:rsidRDefault="00C70625">
      <w:pPr>
        <w:pStyle w:val="gmail-msolistparagraph"/>
        <w:spacing w:before="0" w:beforeAutospacing="0" w:after="0" w:afterAutospacing="0"/>
        <w:jc w:val="both"/>
        <w:rPr>
          <w:ins w:id="664" w:author="S025293" w:date="2022-08-29T12:40:00Z"/>
          <w:rFonts w:ascii="Tahoma" w:hAnsi="Tahoma" w:cs="Tahoma"/>
          <w:sz w:val="22"/>
          <w:szCs w:val="22"/>
        </w:rPr>
        <w:pPrChange w:id="665" w:author="Benyahia" w:date="2022-08-29T13:58:00Z">
          <w:pPr>
            <w:pStyle w:val="gmail-msolistparagraph"/>
            <w:spacing w:before="0" w:beforeAutospacing="0" w:after="0" w:afterAutospacing="0"/>
            <w:ind w:left="2880"/>
          </w:pPr>
        </w:pPrChange>
      </w:pPr>
      <w:ins w:id="666" w:author="S025293" w:date="2022-08-29T13:05:00Z">
        <w:r>
          <w:rPr>
            <w:rFonts w:ascii="Tahoma" w:hAnsi="Tahoma" w:cs="Tahoma"/>
            <w:sz w:val="22"/>
            <w:szCs w:val="22"/>
          </w:rPr>
          <w:t xml:space="preserve">Un guide sur la procédure de demande de reconnaissance sera </w:t>
        </w:r>
      </w:ins>
      <w:ins w:id="667" w:author="S025293" w:date="2022-08-29T13:08:00Z">
        <w:r>
          <w:rPr>
            <w:rFonts w:ascii="Tahoma" w:hAnsi="Tahoma" w:cs="Tahoma"/>
            <w:sz w:val="22"/>
            <w:szCs w:val="22"/>
          </w:rPr>
          <w:t>à disposition.</w:t>
        </w:r>
      </w:ins>
    </w:p>
    <w:p w:rsidR="009069CA" w:rsidRDefault="009069CA" w:rsidP="000F0A1F">
      <w:pPr>
        <w:jc w:val="both"/>
        <w:rPr>
          <w:ins w:id="668" w:author="S025293" w:date="2022-08-29T12:43:00Z"/>
          <w:rFonts w:ascii="Tahoma" w:hAnsi="Tahoma" w:cs="Tahoma"/>
          <w:sz w:val="24"/>
          <w:szCs w:val="24"/>
        </w:rPr>
      </w:pPr>
    </w:p>
    <w:p w:rsidR="006648F7" w:rsidRDefault="009069CA" w:rsidP="000F0A1F">
      <w:pPr>
        <w:jc w:val="both"/>
        <w:rPr>
          <w:ins w:id="669" w:author="S025293" w:date="2022-08-29T12:49:00Z"/>
          <w:rFonts w:ascii="Tahoma" w:eastAsiaTheme="minorHAnsi" w:hAnsi="Tahoma" w:cs="Tahoma"/>
          <w:lang w:val="fr-FR"/>
        </w:rPr>
      </w:pPr>
      <w:ins w:id="670" w:author="S025293" w:date="2022-08-29T12:43:00Z">
        <w:r w:rsidRPr="009069CA">
          <w:rPr>
            <w:rFonts w:ascii="Tahoma" w:eastAsiaTheme="minorHAnsi" w:hAnsi="Tahoma" w:cs="Tahoma"/>
            <w:lang w:val="fr-FR"/>
            <w:rPrChange w:id="671" w:author="S025293" w:date="2022-08-29T12:43:00Z">
              <w:rPr>
                <w:rFonts w:ascii="Tahoma" w:hAnsi="Tahoma" w:cs="Tahoma"/>
                <w:sz w:val="24"/>
                <w:szCs w:val="24"/>
              </w:rPr>
            </w:rPrChange>
          </w:rPr>
          <w:t>L’</w:t>
        </w:r>
        <w:r>
          <w:rPr>
            <w:rFonts w:ascii="Tahoma" w:eastAsiaTheme="minorHAnsi" w:hAnsi="Tahoma" w:cs="Tahoma"/>
            <w:lang w:val="fr-FR"/>
          </w:rPr>
          <w:t xml:space="preserve">association AUMF-Sarthe appelle tous les sinistrés à </w:t>
        </w:r>
      </w:ins>
      <w:ins w:id="672" w:author="S025293" w:date="2022-08-29T12:44:00Z">
        <w:r>
          <w:rPr>
            <w:rFonts w:ascii="Tahoma" w:eastAsiaTheme="minorHAnsi" w:hAnsi="Tahoma" w:cs="Tahoma"/>
            <w:lang w:val="fr-FR"/>
          </w:rPr>
          <w:t>ve</w:t>
        </w:r>
      </w:ins>
      <w:ins w:id="673" w:author="S025293" w:date="2022-08-29T12:45:00Z">
        <w:r>
          <w:rPr>
            <w:rFonts w:ascii="Tahoma" w:eastAsiaTheme="minorHAnsi" w:hAnsi="Tahoma" w:cs="Tahoma"/>
            <w:lang w:val="fr-FR"/>
          </w:rPr>
          <w:t>n</w:t>
        </w:r>
      </w:ins>
      <w:ins w:id="674" w:author="S025293" w:date="2022-08-29T12:44:00Z">
        <w:r>
          <w:rPr>
            <w:rFonts w:ascii="Tahoma" w:eastAsiaTheme="minorHAnsi" w:hAnsi="Tahoma" w:cs="Tahoma"/>
            <w:lang w:val="fr-FR"/>
          </w:rPr>
          <w:t xml:space="preserve">ir </w:t>
        </w:r>
      </w:ins>
      <w:ins w:id="675" w:author="S025293" w:date="2022-08-29T12:45:00Z">
        <w:r w:rsidR="006648F7">
          <w:rPr>
            <w:rFonts w:ascii="Tahoma" w:eastAsiaTheme="minorHAnsi" w:hAnsi="Tahoma" w:cs="Tahoma"/>
            <w:lang w:val="fr-FR"/>
          </w:rPr>
          <w:t>parler de leur situation</w:t>
        </w:r>
      </w:ins>
      <w:ins w:id="676" w:author="S025293" w:date="2022-08-29T12:49:00Z">
        <w:r w:rsidR="006648F7">
          <w:rPr>
            <w:rFonts w:ascii="Tahoma" w:eastAsiaTheme="minorHAnsi" w:hAnsi="Tahoma" w:cs="Tahoma"/>
            <w:lang w:val="fr-FR"/>
          </w:rPr>
          <w:t>.</w:t>
        </w:r>
      </w:ins>
    </w:p>
    <w:p w:rsidR="006648F7" w:rsidRDefault="006648F7" w:rsidP="000F0A1F">
      <w:pPr>
        <w:jc w:val="both"/>
        <w:rPr>
          <w:ins w:id="677" w:author="S025293" w:date="2022-08-29T13:08:00Z"/>
          <w:rFonts w:ascii="Tahoma" w:eastAsiaTheme="minorHAnsi" w:hAnsi="Tahoma" w:cs="Tahoma"/>
          <w:lang w:val="fr-FR"/>
        </w:rPr>
      </w:pPr>
      <w:ins w:id="678" w:author="S025293" w:date="2022-08-29T12:49:00Z">
        <w:r w:rsidRPr="00726EFD">
          <w:rPr>
            <w:rFonts w:ascii="Tahoma" w:eastAsiaTheme="minorHAnsi" w:hAnsi="Tahoma" w:cs="Tahoma"/>
            <w:lang w:val="fr-FR"/>
          </w:rPr>
          <w:t>L’association AUMF-Sarthe</w:t>
        </w:r>
        <w:r>
          <w:rPr>
            <w:rFonts w:ascii="Tahoma" w:eastAsiaTheme="minorHAnsi" w:hAnsi="Tahoma" w:cs="Tahoma"/>
            <w:lang w:val="fr-FR"/>
          </w:rPr>
          <w:t xml:space="preserve"> appelle tous les élus</w:t>
        </w:r>
      </w:ins>
      <w:ins w:id="679" w:author="S025293" w:date="2022-08-29T12:54:00Z">
        <w:r>
          <w:rPr>
            <w:rFonts w:ascii="Tahoma" w:eastAsiaTheme="minorHAnsi" w:hAnsi="Tahoma" w:cs="Tahoma"/>
            <w:lang w:val="fr-FR"/>
          </w:rPr>
          <w:t xml:space="preserve"> à renouveler leur soutien</w:t>
        </w:r>
      </w:ins>
      <w:ins w:id="680" w:author="S025293" w:date="2022-08-29T12:55:00Z">
        <w:r>
          <w:rPr>
            <w:rFonts w:ascii="Tahoma" w:eastAsiaTheme="minorHAnsi" w:hAnsi="Tahoma" w:cs="Tahoma"/>
            <w:lang w:val="fr-FR"/>
          </w:rPr>
          <w:t xml:space="preserve"> </w:t>
        </w:r>
      </w:ins>
      <w:ins w:id="681" w:author="S025293" w:date="2022-08-29T12:50:00Z">
        <w:r>
          <w:rPr>
            <w:rFonts w:ascii="Tahoma" w:eastAsiaTheme="minorHAnsi" w:hAnsi="Tahoma" w:cs="Tahoma"/>
            <w:lang w:val="fr-FR"/>
          </w:rPr>
          <w:t xml:space="preserve">écouter et échanger </w:t>
        </w:r>
      </w:ins>
      <w:ins w:id="682" w:author="S025293" w:date="2022-08-29T12:53:00Z">
        <w:r>
          <w:rPr>
            <w:rFonts w:ascii="Tahoma" w:eastAsiaTheme="minorHAnsi" w:hAnsi="Tahoma" w:cs="Tahoma"/>
            <w:lang w:val="fr-FR"/>
          </w:rPr>
          <w:t xml:space="preserve">avec les sinistrés </w:t>
        </w:r>
      </w:ins>
      <w:ins w:id="683" w:author="S025293" w:date="2022-08-29T12:51:00Z">
        <w:r>
          <w:rPr>
            <w:rFonts w:ascii="Tahoma" w:eastAsiaTheme="minorHAnsi" w:hAnsi="Tahoma" w:cs="Tahoma"/>
            <w:lang w:val="fr-FR"/>
          </w:rPr>
          <w:t xml:space="preserve">pour </w:t>
        </w:r>
      </w:ins>
      <w:ins w:id="684" w:author="S025293" w:date="2022-08-29T12:56:00Z">
        <w:r>
          <w:rPr>
            <w:rFonts w:ascii="Tahoma" w:eastAsiaTheme="minorHAnsi" w:hAnsi="Tahoma" w:cs="Tahoma"/>
            <w:lang w:val="fr-FR"/>
          </w:rPr>
          <w:t xml:space="preserve">trouver des </w:t>
        </w:r>
      </w:ins>
      <w:ins w:id="685" w:author="S025293" w:date="2022-08-29T12:52:00Z">
        <w:r>
          <w:rPr>
            <w:rFonts w:ascii="Tahoma" w:eastAsiaTheme="minorHAnsi" w:hAnsi="Tahoma" w:cs="Tahoma"/>
            <w:lang w:val="fr-FR"/>
          </w:rPr>
          <w:t xml:space="preserve">solutions </w:t>
        </w:r>
      </w:ins>
      <w:ins w:id="686" w:author="S025293" w:date="2022-08-29T12:56:00Z">
        <w:r>
          <w:rPr>
            <w:rFonts w:ascii="Tahoma" w:eastAsiaTheme="minorHAnsi" w:hAnsi="Tahoma" w:cs="Tahoma"/>
            <w:lang w:val="fr-FR"/>
          </w:rPr>
          <w:t>concrètes à leur attentes</w:t>
        </w:r>
      </w:ins>
      <w:ins w:id="687" w:author="S025293" w:date="2022-08-29T12:57:00Z">
        <w:r>
          <w:rPr>
            <w:rFonts w:ascii="Tahoma" w:eastAsiaTheme="minorHAnsi" w:hAnsi="Tahoma" w:cs="Tahoma"/>
            <w:lang w:val="fr-FR"/>
          </w:rPr>
          <w:t xml:space="preserve"> légitimes et humaines.</w:t>
        </w:r>
      </w:ins>
    </w:p>
    <w:p w:rsidR="00C70625" w:rsidRDefault="00C70625" w:rsidP="000F0A1F">
      <w:pPr>
        <w:jc w:val="both"/>
        <w:rPr>
          <w:ins w:id="688" w:author="S025293" w:date="2022-08-29T13:08:00Z"/>
          <w:rFonts w:ascii="Tahoma" w:eastAsiaTheme="minorHAnsi" w:hAnsi="Tahoma" w:cs="Tahoma"/>
          <w:lang w:val="fr-FR"/>
        </w:rPr>
      </w:pPr>
    </w:p>
    <w:p w:rsidR="00C70625" w:rsidRDefault="00C70625" w:rsidP="000F0A1F">
      <w:pPr>
        <w:jc w:val="both"/>
        <w:rPr>
          <w:ins w:id="689" w:author="S025293" w:date="2022-08-29T12:56:00Z"/>
          <w:rFonts w:ascii="Tahoma" w:eastAsiaTheme="minorHAnsi" w:hAnsi="Tahoma" w:cs="Tahoma"/>
          <w:lang w:val="fr-FR"/>
        </w:rPr>
      </w:pPr>
      <w:ins w:id="690" w:author="S025293" w:date="2022-08-29T13:08:00Z">
        <w:r>
          <w:rPr>
            <w:rFonts w:ascii="Tahoma" w:eastAsiaTheme="minorHAnsi" w:hAnsi="Tahoma" w:cs="Tahoma"/>
            <w:lang w:val="fr-FR"/>
          </w:rPr>
          <w:t>L’heure est à la mobilisation !</w:t>
        </w:r>
      </w:ins>
    </w:p>
    <w:p w:rsidR="006648F7" w:rsidRDefault="006648F7">
      <w:pPr>
        <w:ind w:firstLine="708"/>
        <w:jc w:val="both"/>
        <w:rPr>
          <w:ins w:id="691" w:author="S025293" w:date="2022-08-29T13:36:00Z"/>
          <w:rFonts w:ascii="Tahoma" w:hAnsi="Tahoma" w:cs="Tahoma"/>
          <w:sz w:val="24"/>
          <w:szCs w:val="24"/>
        </w:rPr>
        <w:pPrChange w:id="692" w:author="Benyahia" w:date="2022-08-29T13:58:00Z">
          <w:pPr>
            <w:jc w:val="both"/>
          </w:pPr>
        </w:pPrChange>
      </w:pPr>
    </w:p>
    <w:p w:rsidR="003E400D" w:rsidRPr="003E400D" w:rsidRDefault="003E400D" w:rsidP="000F0A1F">
      <w:pPr>
        <w:jc w:val="both"/>
        <w:rPr>
          <w:ins w:id="693" w:author="S025293" w:date="2022-08-29T13:36:00Z"/>
          <w:rFonts w:ascii="Tahoma" w:hAnsi="Tahoma" w:cs="Tahoma"/>
          <w:b/>
          <w:sz w:val="24"/>
          <w:szCs w:val="24"/>
          <w:rPrChange w:id="694" w:author="S025293" w:date="2022-08-29T13:36:00Z">
            <w:rPr>
              <w:ins w:id="695" w:author="S025293" w:date="2022-08-29T13:36:00Z"/>
              <w:rFonts w:ascii="Tahoma" w:hAnsi="Tahoma" w:cs="Tahoma"/>
              <w:sz w:val="24"/>
              <w:szCs w:val="24"/>
            </w:rPr>
          </w:rPrChange>
        </w:rPr>
      </w:pPr>
      <w:ins w:id="696" w:author="S025293" w:date="2022-08-29T13:36:00Z">
        <w:r w:rsidRPr="003E400D">
          <w:rPr>
            <w:rFonts w:ascii="Tahoma" w:hAnsi="Tahoma" w:cs="Tahoma"/>
            <w:b/>
            <w:sz w:val="24"/>
            <w:szCs w:val="24"/>
            <w:rPrChange w:id="697" w:author="S025293" w:date="2022-08-29T13:36:00Z">
              <w:rPr>
                <w:rFonts w:ascii="Tahoma" w:hAnsi="Tahoma" w:cs="Tahoma"/>
                <w:sz w:val="24"/>
                <w:szCs w:val="24"/>
              </w:rPr>
            </w:rPrChange>
          </w:rPr>
          <w:t>Annexe :</w:t>
        </w:r>
      </w:ins>
    </w:p>
    <w:p w:rsidR="003E400D" w:rsidRDefault="003E400D">
      <w:pPr>
        <w:ind w:firstLine="708"/>
        <w:jc w:val="both"/>
        <w:rPr>
          <w:ins w:id="698" w:author="S025293" w:date="2022-08-29T13:36:00Z"/>
          <w:rFonts w:ascii="Tahoma" w:hAnsi="Tahoma" w:cs="Tahoma"/>
          <w:sz w:val="24"/>
          <w:szCs w:val="24"/>
        </w:rPr>
        <w:pPrChange w:id="699" w:author="Benyahia" w:date="2022-08-29T13:58:00Z">
          <w:pPr>
            <w:jc w:val="both"/>
          </w:pPr>
        </w:pPrChange>
      </w:pPr>
    </w:p>
    <w:p w:rsidR="003E400D" w:rsidRPr="003E400D" w:rsidRDefault="003E400D">
      <w:pPr>
        <w:pStyle w:val="Paragraphedeliste"/>
        <w:numPr>
          <w:ilvl w:val="0"/>
          <w:numId w:val="19"/>
        </w:numPr>
        <w:jc w:val="both"/>
        <w:rPr>
          <w:ins w:id="700" w:author="S025293" w:date="2022-08-29T13:39:00Z"/>
          <w:rFonts w:ascii="Tahoma" w:hAnsi="Tahoma" w:cs="Tahoma"/>
          <w:sz w:val="24"/>
          <w:szCs w:val="24"/>
          <w:rPrChange w:id="701" w:author="S025293" w:date="2022-08-29T13:39:00Z">
            <w:rPr>
              <w:ins w:id="702" w:author="S025293" w:date="2022-08-29T13:39:00Z"/>
              <w:rFonts w:ascii="Tahoma" w:hAnsi="Tahoma" w:cs="Tahoma"/>
              <w:b/>
              <w:sz w:val="24"/>
              <w:szCs w:val="24"/>
            </w:rPr>
          </w:rPrChange>
        </w:rPr>
        <w:pPrChange w:id="703" w:author="Benyahia" w:date="2022-08-29T13:58:00Z">
          <w:pPr>
            <w:jc w:val="both"/>
          </w:pPr>
        </w:pPrChange>
      </w:pPr>
      <w:ins w:id="704" w:author="S025293" w:date="2022-08-29T13:36:00Z">
        <w:r w:rsidRPr="003E400D">
          <w:rPr>
            <w:rFonts w:ascii="Tahoma" w:hAnsi="Tahoma" w:cs="Tahoma"/>
            <w:b/>
            <w:sz w:val="24"/>
            <w:szCs w:val="24"/>
            <w:rPrChange w:id="705" w:author="S025293" w:date="2022-08-29T13:36:00Z">
              <w:rPr>
                <w:rFonts w:ascii="Tahoma" w:hAnsi="Tahoma" w:cs="Tahoma"/>
                <w:sz w:val="24"/>
                <w:szCs w:val="24"/>
              </w:rPr>
            </w:rPrChange>
          </w:rPr>
          <w:t xml:space="preserve">Communes </w:t>
        </w:r>
      </w:ins>
      <w:ins w:id="706" w:author="S025293" w:date="2022-08-29T13:38:00Z">
        <w:r>
          <w:rPr>
            <w:rFonts w:ascii="Tahoma" w:hAnsi="Tahoma" w:cs="Tahoma"/>
            <w:b/>
            <w:sz w:val="24"/>
            <w:szCs w:val="24"/>
          </w:rPr>
          <w:t>r</w:t>
        </w:r>
      </w:ins>
      <w:ins w:id="707" w:author="S025293" w:date="2022-08-29T13:36:00Z">
        <w:r w:rsidRPr="003E400D">
          <w:rPr>
            <w:rFonts w:ascii="Tahoma" w:hAnsi="Tahoma" w:cs="Tahoma"/>
            <w:b/>
            <w:sz w:val="24"/>
            <w:szCs w:val="24"/>
            <w:rPrChange w:id="708" w:author="S025293" w:date="2022-08-29T13:36:00Z">
              <w:rPr>
                <w:rFonts w:ascii="Tahoma" w:hAnsi="Tahoma" w:cs="Tahoma"/>
                <w:sz w:val="24"/>
                <w:szCs w:val="24"/>
              </w:rPr>
            </w:rPrChange>
          </w:rPr>
          <w:t xml:space="preserve">econnues </w:t>
        </w:r>
      </w:ins>
      <w:ins w:id="709" w:author="S025293" w:date="2022-08-29T13:44:00Z">
        <w:r w:rsidR="0079320B">
          <w:rPr>
            <w:rFonts w:ascii="Tahoma" w:hAnsi="Tahoma" w:cs="Tahoma"/>
            <w:b/>
            <w:sz w:val="24"/>
            <w:szCs w:val="24"/>
          </w:rPr>
          <w:t xml:space="preserve">pour </w:t>
        </w:r>
      </w:ins>
      <w:ins w:id="710" w:author="S025293" w:date="2022-08-29T13:36:00Z">
        <w:r w:rsidRPr="003E400D">
          <w:rPr>
            <w:rFonts w:ascii="Tahoma" w:hAnsi="Tahoma" w:cs="Tahoma"/>
            <w:b/>
            <w:sz w:val="24"/>
            <w:szCs w:val="24"/>
            <w:rPrChange w:id="711" w:author="S025293" w:date="2022-08-29T13:36:00Z">
              <w:rPr>
                <w:rFonts w:ascii="Tahoma" w:hAnsi="Tahoma" w:cs="Tahoma"/>
                <w:sz w:val="24"/>
                <w:szCs w:val="24"/>
              </w:rPr>
            </w:rPrChange>
          </w:rPr>
          <w:t>2020</w:t>
        </w:r>
        <w:r>
          <w:rPr>
            <w:rFonts w:ascii="Tahoma" w:hAnsi="Tahoma" w:cs="Tahoma"/>
            <w:b/>
            <w:sz w:val="24"/>
            <w:szCs w:val="24"/>
          </w:rPr>
          <w:t> :</w:t>
        </w:r>
      </w:ins>
    </w:p>
    <w:p w:rsidR="003E400D" w:rsidRPr="003E400D" w:rsidRDefault="003E400D">
      <w:pPr>
        <w:pStyle w:val="Paragraphedeliste"/>
        <w:jc w:val="both"/>
        <w:rPr>
          <w:ins w:id="712" w:author="S025293" w:date="2022-08-29T13:39:00Z"/>
          <w:rFonts w:ascii="Tahoma" w:hAnsi="Tahoma" w:cs="Tahoma"/>
          <w:rPrChange w:id="713" w:author="S025293" w:date="2022-08-29T13:41:00Z">
            <w:rPr>
              <w:ins w:id="714" w:author="S025293" w:date="2022-08-29T13:39:00Z"/>
              <w:rFonts w:ascii="Tahoma" w:hAnsi="Tahoma" w:cs="Tahoma"/>
              <w:sz w:val="24"/>
              <w:szCs w:val="24"/>
            </w:rPr>
          </w:rPrChange>
        </w:rPr>
        <w:pPrChange w:id="715" w:author="Benyahia" w:date="2022-08-29T13:58:00Z">
          <w:pPr>
            <w:jc w:val="both"/>
          </w:pPr>
        </w:pPrChange>
      </w:pPr>
      <w:proofErr w:type="spellStart"/>
      <w:ins w:id="716" w:author="S025293" w:date="2022-08-29T13:39:00Z">
        <w:r w:rsidRPr="003E400D">
          <w:rPr>
            <w:rFonts w:ascii="Tahoma" w:hAnsi="Tahoma" w:cs="Tahoma"/>
            <w:rPrChange w:id="717" w:author="S025293" w:date="2022-08-29T13:41:00Z">
              <w:rPr>
                <w:rFonts w:ascii="Tahoma" w:hAnsi="Tahoma" w:cs="Tahoma"/>
                <w:b/>
                <w:sz w:val="24"/>
                <w:szCs w:val="24"/>
              </w:rPr>
            </w:rPrChange>
          </w:rPr>
          <w:t>Arçonnay</w:t>
        </w:r>
      </w:ins>
      <w:proofErr w:type="spellEnd"/>
      <w:ins w:id="718" w:author="S025293" w:date="2022-08-29T13:42:00Z">
        <w:r>
          <w:rPr>
            <w:rFonts w:ascii="Tahoma" w:hAnsi="Tahoma" w:cs="Tahoma"/>
          </w:rPr>
          <w:t xml:space="preserve">, </w:t>
        </w:r>
      </w:ins>
      <w:proofErr w:type="spellStart"/>
      <w:ins w:id="719" w:author="S025293" w:date="2022-08-29T13:39:00Z">
        <w:r w:rsidRPr="003E400D">
          <w:rPr>
            <w:rFonts w:ascii="Tahoma" w:hAnsi="Tahoma" w:cs="Tahoma"/>
            <w:rPrChange w:id="720" w:author="S025293" w:date="2022-08-29T13:41:00Z">
              <w:rPr>
                <w:rFonts w:ascii="Tahoma" w:hAnsi="Tahoma" w:cs="Tahoma"/>
                <w:b/>
                <w:sz w:val="24"/>
                <w:szCs w:val="24"/>
              </w:rPr>
            </w:rPrChange>
          </w:rPr>
          <w:t>Avezé</w:t>
        </w:r>
      </w:ins>
      <w:proofErr w:type="spellEnd"/>
      <w:ins w:id="721" w:author="S025293" w:date="2022-08-29T13:42:00Z">
        <w:r>
          <w:rPr>
            <w:rFonts w:ascii="Tahoma" w:hAnsi="Tahoma" w:cs="Tahoma"/>
          </w:rPr>
          <w:t xml:space="preserve">, </w:t>
        </w:r>
      </w:ins>
      <w:proofErr w:type="spellStart"/>
      <w:ins w:id="722" w:author="S025293" w:date="2022-08-29T13:39:00Z">
        <w:r w:rsidRPr="003E400D">
          <w:rPr>
            <w:rFonts w:ascii="Tahoma" w:hAnsi="Tahoma" w:cs="Tahoma"/>
            <w:rPrChange w:id="723" w:author="S025293" w:date="2022-08-29T13:41:00Z">
              <w:rPr>
                <w:rFonts w:ascii="Tahoma" w:hAnsi="Tahoma" w:cs="Tahoma"/>
                <w:b/>
                <w:sz w:val="24"/>
                <w:szCs w:val="24"/>
              </w:rPr>
            </w:rPrChange>
          </w:rPr>
          <w:t>Beaufay</w:t>
        </w:r>
      </w:ins>
      <w:proofErr w:type="spellEnd"/>
      <w:ins w:id="724" w:author="S025293" w:date="2022-08-29T13:42:00Z">
        <w:r>
          <w:rPr>
            <w:rFonts w:ascii="Tahoma" w:hAnsi="Tahoma" w:cs="Tahoma"/>
          </w:rPr>
          <w:t xml:space="preserve">, </w:t>
        </w:r>
      </w:ins>
      <w:ins w:id="725" w:author="S025293" w:date="2022-08-29T13:39:00Z">
        <w:r w:rsidRPr="003E400D">
          <w:rPr>
            <w:rFonts w:ascii="Tahoma" w:hAnsi="Tahoma" w:cs="Tahoma"/>
            <w:rPrChange w:id="726" w:author="S025293" w:date="2022-08-29T13:41:00Z">
              <w:rPr>
                <w:rFonts w:ascii="Tahoma" w:hAnsi="Tahoma" w:cs="Tahoma"/>
                <w:b/>
                <w:sz w:val="24"/>
                <w:szCs w:val="24"/>
              </w:rPr>
            </w:rPrChange>
          </w:rPr>
          <w:t>Bonnétable</w:t>
        </w:r>
      </w:ins>
      <w:ins w:id="727" w:author="S025293" w:date="2022-08-29T13:42:00Z">
        <w:r>
          <w:rPr>
            <w:rFonts w:ascii="Tahoma" w:hAnsi="Tahoma" w:cs="Tahoma"/>
          </w:rPr>
          <w:t xml:space="preserve">, </w:t>
        </w:r>
      </w:ins>
      <w:ins w:id="728" w:author="S025293" w:date="2022-08-29T13:39:00Z">
        <w:r w:rsidRPr="003E400D">
          <w:rPr>
            <w:rFonts w:ascii="Tahoma" w:hAnsi="Tahoma" w:cs="Tahoma"/>
            <w:rPrChange w:id="729" w:author="S025293" w:date="2022-08-29T13:41:00Z">
              <w:rPr>
                <w:rFonts w:ascii="Tahoma" w:hAnsi="Tahoma" w:cs="Tahoma"/>
                <w:b/>
                <w:sz w:val="24"/>
                <w:szCs w:val="24"/>
              </w:rPr>
            </w:rPrChange>
          </w:rPr>
          <w:t>Bosse(La)</w:t>
        </w:r>
      </w:ins>
      <w:ins w:id="730" w:author="S025293" w:date="2022-08-29T13:42:00Z">
        <w:r>
          <w:rPr>
            <w:rFonts w:ascii="Tahoma" w:hAnsi="Tahoma" w:cs="Tahoma"/>
          </w:rPr>
          <w:t xml:space="preserve">, </w:t>
        </w:r>
      </w:ins>
      <w:proofErr w:type="spellStart"/>
      <w:ins w:id="731" w:author="S025293" w:date="2022-08-29T13:39:00Z">
        <w:r w:rsidRPr="003E400D">
          <w:rPr>
            <w:rFonts w:ascii="Tahoma" w:hAnsi="Tahoma" w:cs="Tahoma"/>
            <w:rPrChange w:id="732" w:author="S025293" w:date="2022-08-29T13:41:00Z">
              <w:rPr>
                <w:rFonts w:ascii="Tahoma" w:hAnsi="Tahoma" w:cs="Tahoma"/>
                <w:b/>
                <w:sz w:val="24"/>
                <w:szCs w:val="24"/>
              </w:rPr>
            </w:rPrChange>
          </w:rPr>
          <w:t>Breil</w:t>
        </w:r>
        <w:proofErr w:type="spellEnd"/>
        <w:r w:rsidRPr="003E400D">
          <w:rPr>
            <w:rFonts w:ascii="Tahoma" w:hAnsi="Tahoma" w:cs="Tahoma"/>
            <w:rPrChange w:id="733" w:author="S025293" w:date="2022-08-29T13:41:00Z">
              <w:rPr>
                <w:rFonts w:ascii="Tahoma" w:hAnsi="Tahoma" w:cs="Tahoma"/>
                <w:b/>
                <w:sz w:val="24"/>
                <w:szCs w:val="24"/>
              </w:rPr>
            </w:rPrChange>
          </w:rPr>
          <w:t>-sur-</w:t>
        </w:r>
        <w:proofErr w:type="spellStart"/>
        <w:r w:rsidRPr="003E400D">
          <w:rPr>
            <w:rFonts w:ascii="Tahoma" w:hAnsi="Tahoma" w:cs="Tahoma"/>
            <w:rPrChange w:id="734" w:author="S025293" w:date="2022-08-29T13:41:00Z">
              <w:rPr>
                <w:rFonts w:ascii="Tahoma" w:hAnsi="Tahoma" w:cs="Tahoma"/>
                <w:b/>
                <w:sz w:val="24"/>
                <w:szCs w:val="24"/>
              </w:rPr>
            </w:rPrChange>
          </w:rPr>
          <w:t>Mérize</w:t>
        </w:r>
        <w:proofErr w:type="spellEnd"/>
        <w:r w:rsidRPr="003E400D">
          <w:rPr>
            <w:rFonts w:ascii="Tahoma" w:hAnsi="Tahoma" w:cs="Tahoma"/>
            <w:rPrChange w:id="735" w:author="S025293" w:date="2022-08-29T13:41:00Z">
              <w:rPr>
                <w:rFonts w:ascii="Tahoma" w:hAnsi="Tahoma" w:cs="Tahoma"/>
                <w:b/>
                <w:sz w:val="24"/>
                <w:szCs w:val="24"/>
              </w:rPr>
            </w:rPrChange>
          </w:rPr>
          <w:t>(Le)</w:t>
        </w:r>
      </w:ins>
      <w:ins w:id="736" w:author="S025293" w:date="2022-08-29T13:42:00Z">
        <w:r>
          <w:rPr>
            <w:rFonts w:ascii="Tahoma" w:hAnsi="Tahoma" w:cs="Tahoma"/>
          </w:rPr>
          <w:t xml:space="preserve">, </w:t>
        </w:r>
      </w:ins>
      <w:proofErr w:type="spellStart"/>
      <w:ins w:id="737" w:author="S025293" w:date="2022-08-29T13:39:00Z">
        <w:r w:rsidRPr="003E400D">
          <w:rPr>
            <w:rFonts w:ascii="Tahoma" w:hAnsi="Tahoma" w:cs="Tahoma"/>
            <w:rPrChange w:id="738" w:author="S025293" w:date="2022-08-29T13:41:00Z">
              <w:rPr>
                <w:rFonts w:ascii="Tahoma" w:hAnsi="Tahoma" w:cs="Tahoma"/>
                <w:b/>
                <w:sz w:val="24"/>
                <w:szCs w:val="24"/>
              </w:rPr>
            </w:rPrChange>
          </w:rPr>
          <w:t>Briosne</w:t>
        </w:r>
        <w:proofErr w:type="spellEnd"/>
        <w:r w:rsidRPr="003E400D">
          <w:rPr>
            <w:rFonts w:ascii="Tahoma" w:hAnsi="Tahoma" w:cs="Tahoma"/>
            <w:rPrChange w:id="739" w:author="S025293" w:date="2022-08-29T13:41:00Z">
              <w:rPr>
                <w:rFonts w:ascii="Tahoma" w:hAnsi="Tahoma" w:cs="Tahoma"/>
                <w:b/>
                <w:sz w:val="24"/>
                <w:szCs w:val="24"/>
              </w:rPr>
            </w:rPrChange>
          </w:rPr>
          <w:t>-lès-Sables</w:t>
        </w:r>
      </w:ins>
      <w:ins w:id="740" w:author="S025293" w:date="2022-08-29T13:42:00Z">
        <w:r>
          <w:rPr>
            <w:rFonts w:ascii="Tahoma" w:hAnsi="Tahoma" w:cs="Tahoma"/>
          </w:rPr>
          <w:t xml:space="preserve">, </w:t>
        </w:r>
      </w:ins>
      <w:ins w:id="741" w:author="S025293" w:date="2022-08-29T13:39:00Z">
        <w:r w:rsidRPr="003E400D">
          <w:rPr>
            <w:rFonts w:ascii="Tahoma" w:hAnsi="Tahoma" w:cs="Tahoma"/>
            <w:rPrChange w:id="742" w:author="S025293" w:date="2022-08-29T13:41:00Z">
              <w:rPr>
                <w:rFonts w:ascii="Tahoma" w:hAnsi="Tahoma" w:cs="Tahoma"/>
                <w:b/>
                <w:sz w:val="24"/>
                <w:szCs w:val="24"/>
              </w:rPr>
            </w:rPrChange>
          </w:rPr>
          <w:t>Conflans-sur-Anille</w:t>
        </w:r>
      </w:ins>
      <w:ins w:id="743" w:author="S025293" w:date="2022-08-29T13:42:00Z">
        <w:r>
          <w:rPr>
            <w:rFonts w:ascii="Tahoma" w:hAnsi="Tahoma" w:cs="Tahoma"/>
          </w:rPr>
          <w:t xml:space="preserve">, </w:t>
        </w:r>
      </w:ins>
      <w:proofErr w:type="spellStart"/>
      <w:ins w:id="744" w:author="S025293" w:date="2022-08-29T13:39:00Z">
        <w:r w:rsidRPr="003E400D">
          <w:rPr>
            <w:rFonts w:ascii="Tahoma" w:hAnsi="Tahoma" w:cs="Tahoma"/>
            <w:rPrChange w:id="745" w:author="S025293" w:date="2022-08-29T13:41:00Z">
              <w:rPr>
                <w:rFonts w:ascii="Tahoma" w:hAnsi="Tahoma" w:cs="Tahoma"/>
                <w:b/>
                <w:sz w:val="24"/>
                <w:szCs w:val="24"/>
              </w:rPr>
            </w:rPrChange>
          </w:rPr>
          <w:t>Dehault</w:t>
        </w:r>
      </w:ins>
      <w:proofErr w:type="spellEnd"/>
      <w:ins w:id="746" w:author="S025293" w:date="2022-08-29T13:42:00Z">
        <w:r>
          <w:rPr>
            <w:rFonts w:ascii="Tahoma" w:hAnsi="Tahoma" w:cs="Tahoma"/>
          </w:rPr>
          <w:t xml:space="preserve">, </w:t>
        </w:r>
      </w:ins>
      <w:ins w:id="747" w:author="S025293" w:date="2022-08-29T13:39:00Z">
        <w:r w:rsidRPr="003E400D">
          <w:rPr>
            <w:rFonts w:ascii="Tahoma" w:hAnsi="Tahoma" w:cs="Tahoma"/>
            <w:rPrChange w:id="748" w:author="S025293" w:date="2022-08-29T13:41:00Z">
              <w:rPr>
                <w:rFonts w:ascii="Tahoma" w:hAnsi="Tahoma" w:cs="Tahoma"/>
                <w:b/>
                <w:sz w:val="24"/>
                <w:szCs w:val="24"/>
              </w:rPr>
            </w:rPrChange>
          </w:rPr>
          <w:t>Dollon</w:t>
        </w:r>
      </w:ins>
      <w:ins w:id="749" w:author="S025293" w:date="2022-08-29T13:42:00Z">
        <w:r>
          <w:rPr>
            <w:rFonts w:ascii="Tahoma" w:hAnsi="Tahoma" w:cs="Tahoma"/>
          </w:rPr>
          <w:t xml:space="preserve">, </w:t>
        </w:r>
      </w:ins>
      <w:ins w:id="750" w:author="S025293" w:date="2022-08-29T13:39:00Z">
        <w:r w:rsidRPr="003E400D">
          <w:rPr>
            <w:rFonts w:ascii="Tahoma" w:hAnsi="Tahoma" w:cs="Tahoma"/>
            <w:rPrChange w:id="751" w:author="S025293" w:date="2022-08-29T13:41:00Z">
              <w:rPr>
                <w:rFonts w:ascii="Tahoma" w:hAnsi="Tahoma" w:cs="Tahoma"/>
                <w:b/>
                <w:sz w:val="24"/>
                <w:szCs w:val="24"/>
              </w:rPr>
            </w:rPrChange>
          </w:rPr>
          <w:t>Ferté-Bernard(La)</w:t>
        </w:r>
      </w:ins>
      <w:ins w:id="752" w:author="S025293" w:date="2022-08-29T13:42:00Z">
        <w:r>
          <w:rPr>
            <w:rFonts w:ascii="Tahoma" w:hAnsi="Tahoma" w:cs="Tahoma"/>
          </w:rPr>
          <w:t xml:space="preserve">, </w:t>
        </w:r>
      </w:ins>
      <w:ins w:id="753" w:author="S025293" w:date="2022-08-29T13:39:00Z">
        <w:r w:rsidRPr="003E400D">
          <w:rPr>
            <w:rFonts w:ascii="Tahoma" w:hAnsi="Tahoma" w:cs="Tahoma"/>
            <w:rPrChange w:id="754" w:author="S025293" w:date="2022-08-29T13:41:00Z">
              <w:rPr>
                <w:rFonts w:ascii="Tahoma" w:hAnsi="Tahoma" w:cs="Tahoma"/>
                <w:b/>
                <w:sz w:val="24"/>
                <w:szCs w:val="24"/>
              </w:rPr>
            </w:rPrChange>
          </w:rPr>
          <w:t>Lamnay</w:t>
        </w:r>
      </w:ins>
      <w:ins w:id="755" w:author="S025293" w:date="2022-08-29T13:42:00Z">
        <w:r>
          <w:rPr>
            <w:rFonts w:ascii="Tahoma" w:hAnsi="Tahoma" w:cs="Tahoma"/>
          </w:rPr>
          <w:t xml:space="preserve">, </w:t>
        </w:r>
      </w:ins>
      <w:ins w:id="756" w:author="S025293" w:date="2022-08-29T13:39:00Z">
        <w:r w:rsidRPr="003E400D">
          <w:rPr>
            <w:rFonts w:ascii="Tahoma" w:hAnsi="Tahoma" w:cs="Tahoma"/>
            <w:rPrChange w:id="757" w:author="S025293" w:date="2022-08-29T13:41:00Z">
              <w:rPr>
                <w:rFonts w:ascii="Tahoma" w:hAnsi="Tahoma" w:cs="Tahoma"/>
                <w:b/>
                <w:sz w:val="24"/>
                <w:szCs w:val="24"/>
              </w:rPr>
            </w:rPrChange>
          </w:rPr>
          <w:t>Lavaré</w:t>
        </w:r>
      </w:ins>
      <w:ins w:id="758" w:author="S025293" w:date="2022-08-29T13:42:00Z">
        <w:r>
          <w:rPr>
            <w:rFonts w:ascii="Tahoma" w:hAnsi="Tahoma" w:cs="Tahoma"/>
          </w:rPr>
          <w:t xml:space="preserve">, </w:t>
        </w:r>
      </w:ins>
      <w:ins w:id="759" w:author="S025293" w:date="2022-08-29T13:39:00Z">
        <w:r w:rsidRPr="003E400D">
          <w:rPr>
            <w:rFonts w:ascii="Tahoma" w:hAnsi="Tahoma" w:cs="Tahoma"/>
            <w:rPrChange w:id="760" w:author="S025293" w:date="2022-08-29T13:41:00Z">
              <w:rPr>
                <w:rFonts w:ascii="Tahoma" w:hAnsi="Tahoma" w:cs="Tahoma"/>
                <w:b/>
                <w:sz w:val="24"/>
                <w:szCs w:val="24"/>
              </w:rPr>
            </w:rPrChange>
          </w:rPr>
          <w:t>Nogent-le-Bernard</w:t>
        </w:r>
      </w:ins>
      <w:ins w:id="761" w:author="S025293" w:date="2022-08-29T13:42:00Z">
        <w:r>
          <w:rPr>
            <w:rFonts w:ascii="Tahoma" w:hAnsi="Tahoma" w:cs="Tahoma"/>
          </w:rPr>
          <w:t xml:space="preserve">, </w:t>
        </w:r>
      </w:ins>
      <w:ins w:id="762" w:author="S025293" w:date="2022-08-29T13:39:00Z">
        <w:r w:rsidRPr="003E400D">
          <w:rPr>
            <w:rFonts w:ascii="Tahoma" w:hAnsi="Tahoma" w:cs="Tahoma"/>
            <w:rPrChange w:id="763" w:author="S025293" w:date="2022-08-29T13:41:00Z">
              <w:rPr>
                <w:rFonts w:ascii="Tahoma" w:hAnsi="Tahoma" w:cs="Tahoma"/>
                <w:b/>
                <w:sz w:val="24"/>
                <w:szCs w:val="24"/>
              </w:rPr>
            </w:rPrChange>
          </w:rPr>
          <w:t>Parigné-l'Évêque</w:t>
        </w:r>
      </w:ins>
      <w:ins w:id="764" w:author="S025293" w:date="2022-08-29T13:42:00Z">
        <w:r>
          <w:rPr>
            <w:rFonts w:ascii="Tahoma" w:hAnsi="Tahoma" w:cs="Tahoma"/>
          </w:rPr>
          <w:t xml:space="preserve">, </w:t>
        </w:r>
      </w:ins>
      <w:ins w:id="765" w:author="S025293" w:date="2022-08-29T13:39:00Z">
        <w:r w:rsidRPr="003E400D">
          <w:rPr>
            <w:rFonts w:ascii="Tahoma" w:hAnsi="Tahoma" w:cs="Tahoma"/>
            <w:rPrChange w:id="766" w:author="S025293" w:date="2022-08-29T13:41:00Z">
              <w:rPr>
                <w:rFonts w:ascii="Tahoma" w:hAnsi="Tahoma" w:cs="Tahoma"/>
                <w:b/>
                <w:sz w:val="24"/>
                <w:szCs w:val="24"/>
              </w:rPr>
            </w:rPrChange>
          </w:rPr>
          <w:t>Préval</w:t>
        </w:r>
      </w:ins>
      <w:ins w:id="767" w:author="S025293" w:date="2022-08-29T13:42:00Z">
        <w:r>
          <w:rPr>
            <w:rFonts w:ascii="Tahoma" w:hAnsi="Tahoma" w:cs="Tahoma"/>
          </w:rPr>
          <w:t xml:space="preserve">, </w:t>
        </w:r>
      </w:ins>
      <w:ins w:id="768" w:author="S025293" w:date="2022-08-29T13:39:00Z">
        <w:r w:rsidRPr="003E400D">
          <w:rPr>
            <w:rFonts w:ascii="Tahoma" w:hAnsi="Tahoma" w:cs="Tahoma"/>
            <w:rPrChange w:id="769" w:author="S025293" w:date="2022-08-29T13:41:00Z">
              <w:rPr>
                <w:rFonts w:ascii="Tahoma" w:hAnsi="Tahoma" w:cs="Tahoma"/>
                <w:b/>
                <w:sz w:val="24"/>
                <w:szCs w:val="24"/>
              </w:rPr>
            </w:rPrChange>
          </w:rPr>
          <w:t>Prévelles</w:t>
        </w:r>
      </w:ins>
      <w:ins w:id="770" w:author="S025293" w:date="2022-08-29T13:42:00Z">
        <w:r>
          <w:rPr>
            <w:rFonts w:ascii="Tahoma" w:hAnsi="Tahoma" w:cs="Tahoma"/>
          </w:rPr>
          <w:t xml:space="preserve">, </w:t>
        </w:r>
      </w:ins>
      <w:ins w:id="771" w:author="S025293" w:date="2022-08-29T13:39:00Z">
        <w:r w:rsidRPr="003E400D">
          <w:rPr>
            <w:rFonts w:ascii="Tahoma" w:hAnsi="Tahoma" w:cs="Tahoma"/>
            <w:rPrChange w:id="772" w:author="S025293" w:date="2022-08-29T13:41:00Z">
              <w:rPr>
                <w:rFonts w:ascii="Tahoma" w:hAnsi="Tahoma" w:cs="Tahoma"/>
                <w:b/>
                <w:sz w:val="24"/>
                <w:szCs w:val="24"/>
              </w:rPr>
            </w:rPrChange>
          </w:rPr>
          <w:t>Saint-Aubin-des-Coudrais</w:t>
        </w:r>
      </w:ins>
      <w:ins w:id="773" w:author="S025293" w:date="2022-08-29T13:42:00Z">
        <w:r>
          <w:rPr>
            <w:rFonts w:ascii="Tahoma" w:hAnsi="Tahoma" w:cs="Tahoma"/>
          </w:rPr>
          <w:t xml:space="preserve">, </w:t>
        </w:r>
      </w:ins>
      <w:ins w:id="774" w:author="S025293" w:date="2022-08-29T13:39:00Z">
        <w:r w:rsidRPr="003E400D">
          <w:rPr>
            <w:rFonts w:ascii="Tahoma" w:hAnsi="Tahoma" w:cs="Tahoma"/>
            <w:rPrChange w:id="775" w:author="S025293" w:date="2022-08-29T13:41:00Z">
              <w:rPr>
                <w:rFonts w:ascii="Tahoma" w:hAnsi="Tahoma" w:cs="Tahoma"/>
                <w:b/>
                <w:sz w:val="24"/>
                <w:szCs w:val="24"/>
              </w:rPr>
            </w:rPrChange>
          </w:rPr>
          <w:t>Saint-Calais</w:t>
        </w:r>
      </w:ins>
      <w:ins w:id="776" w:author="S025293" w:date="2022-08-29T13:42:00Z">
        <w:r>
          <w:rPr>
            <w:rFonts w:ascii="Tahoma" w:hAnsi="Tahoma" w:cs="Tahoma"/>
          </w:rPr>
          <w:t xml:space="preserve">, </w:t>
        </w:r>
      </w:ins>
      <w:ins w:id="777" w:author="S025293" w:date="2022-08-29T13:39:00Z">
        <w:r w:rsidRPr="003E400D">
          <w:rPr>
            <w:rFonts w:ascii="Tahoma" w:hAnsi="Tahoma" w:cs="Tahoma"/>
            <w:rPrChange w:id="778" w:author="S025293" w:date="2022-08-29T13:41:00Z">
              <w:rPr>
                <w:rFonts w:ascii="Tahoma" w:hAnsi="Tahoma" w:cs="Tahoma"/>
                <w:b/>
                <w:sz w:val="24"/>
                <w:szCs w:val="24"/>
              </w:rPr>
            </w:rPrChange>
          </w:rPr>
          <w:t>Saint-Cosme-en-Vairais</w:t>
        </w:r>
      </w:ins>
      <w:ins w:id="779" w:author="S025293" w:date="2022-08-29T13:42:00Z">
        <w:r>
          <w:rPr>
            <w:rFonts w:ascii="Tahoma" w:hAnsi="Tahoma" w:cs="Tahoma"/>
          </w:rPr>
          <w:t xml:space="preserve">, </w:t>
        </w:r>
      </w:ins>
      <w:ins w:id="780" w:author="S025293" w:date="2022-08-29T13:39:00Z">
        <w:r w:rsidRPr="003E400D">
          <w:rPr>
            <w:rFonts w:ascii="Tahoma" w:hAnsi="Tahoma" w:cs="Tahoma"/>
            <w:rPrChange w:id="781" w:author="S025293" w:date="2022-08-29T13:41:00Z">
              <w:rPr>
                <w:rFonts w:ascii="Tahoma" w:hAnsi="Tahoma" w:cs="Tahoma"/>
                <w:b/>
                <w:sz w:val="24"/>
                <w:szCs w:val="24"/>
              </w:rPr>
            </w:rPrChange>
          </w:rPr>
          <w:t>Saint-Denis-des-Coudrais</w:t>
        </w:r>
      </w:ins>
      <w:ins w:id="782" w:author="S025293" w:date="2022-08-29T13:42:00Z">
        <w:r>
          <w:rPr>
            <w:rFonts w:ascii="Tahoma" w:hAnsi="Tahoma" w:cs="Tahoma"/>
          </w:rPr>
          <w:t xml:space="preserve">, </w:t>
        </w:r>
      </w:ins>
      <w:ins w:id="783" w:author="S025293" w:date="2022-08-29T13:39:00Z">
        <w:r w:rsidRPr="003E400D">
          <w:rPr>
            <w:rFonts w:ascii="Tahoma" w:hAnsi="Tahoma" w:cs="Tahoma"/>
            <w:rPrChange w:id="784" w:author="S025293" w:date="2022-08-29T13:41:00Z">
              <w:rPr>
                <w:rFonts w:ascii="Tahoma" w:hAnsi="Tahoma" w:cs="Tahoma"/>
                <w:b/>
                <w:sz w:val="24"/>
                <w:szCs w:val="24"/>
              </w:rPr>
            </w:rPrChange>
          </w:rPr>
          <w:t>Saint-Georges-de-la-Couée</w:t>
        </w:r>
      </w:ins>
      <w:ins w:id="785" w:author="S025293" w:date="2022-08-29T13:42:00Z">
        <w:r>
          <w:rPr>
            <w:rFonts w:ascii="Tahoma" w:hAnsi="Tahoma" w:cs="Tahoma"/>
          </w:rPr>
          <w:t xml:space="preserve">, </w:t>
        </w:r>
      </w:ins>
      <w:ins w:id="786" w:author="S025293" w:date="2022-08-29T13:39:00Z">
        <w:r w:rsidRPr="003E400D">
          <w:rPr>
            <w:rFonts w:ascii="Tahoma" w:hAnsi="Tahoma" w:cs="Tahoma"/>
            <w:rPrChange w:id="787" w:author="S025293" w:date="2022-08-29T13:41:00Z">
              <w:rPr>
                <w:rFonts w:ascii="Tahoma" w:hAnsi="Tahoma" w:cs="Tahoma"/>
                <w:b/>
                <w:sz w:val="24"/>
                <w:szCs w:val="24"/>
              </w:rPr>
            </w:rPrChange>
          </w:rPr>
          <w:t>Saint-Martin-des-Monts</w:t>
        </w:r>
      </w:ins>
      <w:ins w:id="788" w:author="S025293" w:date="2022-08-29T13:42:00Z">
        <w:r>
          <w:rPr>
            <w:rFonts w:ascii="Tahoma" w:hAnsi="Tahoma" w:cs="Tahoma"/>
          </w:rPr>
          <w:t xml:space="preserve">, </w:t>
        </w:r>
      </w:ins>
      <w:ins w:id="789" w:author="S025293" w:date="2022-08-29T13:39:00Z">
        <w:r w:rsidRPr="003E400D">
          <w:rPr>
            <w:rFonts w:ascii="Tahoma" w:hAnsi="Tahoma" w:cs="Tahoma"/>
            <w:rPrChange w:id="790" w:author="S025293" w:date="2022-08-29T13:41:00Z">
              <w:rPr>
                <w:rFonts w:ascii="Tahoma" w:hAnsi="Tahoma" w:cs="Tahoma"/>
                <w:b/>
                <w:sz w:val="24"/>
                <w:szCs w:val="24"/>
              </w:rPr>
            </w:rPrChange>
          </w:rPr>
          <w:t>Saint-Michel-de-Chavaignes</w:t>
        </w:r>
      </w:ins>
      <w:ins w:id="791" w:author="S025293" w:date="2022-08-29T13:42:00Z">
        <w:r>
          <w:rPr>
            <w:rFonts w:ascii="Tahoma" w:hAnsi="Tahoma" w:cs="Tahoma"/>
          </w:rPr>
          <w:t xml:space="preserve">, </w:t>
        </w:r>
      </w:ins>
      <w:ins w:id="792" w:author="S025293" w:date="2022-08-29T13:39:00Z">
        <w:r w:rsidRPr="003E400D">
          <w:rPr>
            <w:rFonts w:ascii="Tahoma" w:hAnsi="Tahoma" w:cs="Tahoma"/>
            <w:rPrChange w:id="793" w:author="S025293" w:date="2022-08-29T13:41:00Z">
              <w:rPr>
                <w:rFonts w:ascii="Tahoma" w:hAnsi="Tahoma" w:cs="Tahoma"/>
                <w:b/>
                <w:sz w:val="24"/>
                <w:szCs w:val="24"/>
              </w:rPr>
            </w:rPrChange>
          </w:rPr>
          <w:t>Saint-Michel-de-Chavaignes</w:t>
        </w:r>
      </w:ins>
      <w:ins w:id="794" w:author="S025293" w:date="2022-08-29T13:42:00Z">
        <w:r>
          <w:rPr>
            <w:rFonts w:ascii="Tahoma" w:hAnsi="Tahoma" w:cs="Tahoma"/>
          </w:rPr>
          <w:t xml:space="preserve">, </w:t>
        </w:r>
      </w:ins>
      <w:ins w:id="795" w:author="S025293" w:date="2022-08-29T13:39:00Z">
        <w:r w:rsidRPr="003E400D">
          <w:rPr>
            <w:rFonts w:ascii="Tahoma" w:hAnsi="Tahoma" w:cs="Tahoma"/>
            <w:rPrChange w:id="796" w:author="S025293" w:date="2022-08-29T13:41:00Z">
              <w:rPr>
                <w:rFonts w:ascii="Tahoma" w:hAnsi="Tahoma" w:cs="Tahoma"/>
                <w:b/>
                <w:sz w:val="24"/>
                <w:szCs w:val="24"/>
              </w:rPr>
            </w:rPrChange>
          </w:rPr>
          <w:t>Saint-Ulphace</w:t>
        </w:r>
      </w:ins>
      <w:ins w:id="797" w:author="S025293" w:date="2022-08-29T13:42:00Z">
        <w:r>
          <w:rPr>
            <w:rFonts w:ascii="Tahoma" w:hAnsi="Tahoma" w:cs="Tahoma"/>
          </w:rPr>
          <w:t xml:space="preserve">, </w:t>
        </w:r>
      </w:ins>
      <w:ins w:id="798" w:author="S025293" w:date="2022-08-29T13:39:00Z">
        <w:r w:rsidRPr="003E400D">
          <w:rPr>
            <w:rFonts w:ascii="Tahoma" w:hAnsi="Tahoma" w:cs="Tahoma"/>
            <w:rPrChange w:id="799" w:author="S025293" w:date="2022-08-29T13:41:00Z">
              <w:rPr>
                <w:rFonts w:ascii="Tahoma" w:hAnsi="Tahoma" w:cs="Tahoma"/>
                <w:b/>
                <w:sz w:val="24"/>
                <w:szCs w:val="24"/>
              </w:rPr>
            </w:rPrChange>
          </w:rPr>
          <w:t>Terrehault</w:t>
        </w:r>
      </w:ins>
      <w:ins w:id="800" w:author="S025293" w:date="2022-08-29T13:42:00Z">
        <w:r>
          <w:rPr>
            <w:rFonts w:ascii="Tahoma" w:hAnsi="Tahoma" w:cs="Tahoma"/>
          </w:rPr>
          <w:t xml:space="preserve">, </w:t>
        </w:r>
      </w:ins>
      <w:ins w:id="801" w:author="S025293" w:date="2022-08-29T13:39:00Z">
        <w:r w:rsidRPr="003E400D">
          <w:rPr>
            <w:rFonts w:ascii="Tahoma" w:hAnsi="Tahoma" w:cs="Tahoma"/>
            <w:rPrChange w:id="802" w:author="S025293" w:date="2022-08-29T13:41:00Z">
              <w:rPr>
                <w:rFonts w:ascii="Tahoma" w:hAnsi="Tahoma" w:cs="Tahoma"/>
                <w:b/>
                <w:sz w:val="24"/>
                <w:szCs w:val="24"/>
              </w:rPr>
            </w:rPrChange>
          </w:rPr>
          <w:t>Théligny</w:t>
        </w:r>
      </w:ins>
      <w:ins w:id="803" w:author="S025293" w:date="2022-08-29T13:42:00Z">
        <w:r>
          <w:rPr>
            <w:rFonts w:ascii="Tahoma" w:hAnsi="Tahoma" w:cs="Tahoma"/>
          </w:rPr>
          <w:t xml:space="preserve">, </w:t>
        </w:r>
      </w:ins>
      <w:ins w:id="804" w:author="S025293" w:date="2022-08-29T13:39:00Z">
        <w:r w:rsidRPr="003E400D">
          <w:rPr>
            <w:rFonts w:ascii="Tahoma" w:hAnsi="Tahoma" w:cs="Tahoma"/>
            <w:rPrChange w:id="805" w:author="S025293" w:date="2022-08-29T13:41:00Z">
              <w:rPr>
                <w:rFonts w:ascii="Tahoma" w:hAnsi="Tahoma" w:cs="Tahoma"/>
                <w:b/>
                <w:sz w:val="24"/>
                <w:szCs w:val="24"/>
              </w:rPr>
            </w:rPrChange>
          </w:rPr>
          <w:t>Thorigné-sur-Dué</w:t>
        </w:r>
      </w:ins>
      <w:ins w:id="806" w:author="S025293" w:date="2022-08-29T13:42:00Z">
        <w:r>
          <w:rPr>
            <w:rFonts w:ascii="Tahoma" w:hAnsi="Tahoma" w:cs="Tahoma"/>
          </w:rPr>
          <w:t xml:space="preserve">, </w:t>
        </w:r>
      </w:ins>
      <w:ins w:id="807" w:author="S025293" w:date="2022-08-29T13:39:00Z">
        <w:r w:rsidRPr="003E400D">
          <w:rPr>
            <w:rFonts w:ascii="Tahoma" w:hAnsi="Tahoma" w:cs="Tahoma"/>
            <w:rPrChange w:id="808" w:author="S025293" w:date="2022-08-29T13:41:00Z">
              <w:rPr>
                <w:rFonts w:ascii="Tahoma" w:hAnsi="Tahoma" w:cs="Tahoma"/>
                <w:b/>
                <w:sz w:val="24"/>
                <w:szCs w:val="24"/>
              </w:rPr>
            </w:rPrChange>
          </w:rPr>
          <w:t>Torcé-en-Vallée</w:t>
        </w:r>
      </w:ins>
      <w:ins w:id="809" w:author="S025293" w:date="2022-08-29T13:42:00Z">
        <w:r>
          <w:rPr>
            <w:rFonts w:ascii="Tahoma" w:hAnsi="Tahoma" w:cs="Tahoma"/>
          </w:rPr>
          <w:t xml:space="preserve">, </w:t>
        </w:r>
      </w:ins>
      <w:ins w:id="810" w:author="S025293" w:date="2022-08-29T13:39:00Z">
        <w:r w:rsidRPr="003E400D">
          <w:rPr>
            <w:rFonts w:ascii="Tahoma" w:hAnsi="Tahoma" w:cs="Tahoma"/>
            <w:rPrChange w:id="811" w:author="S025293" w:date="2022-08-29T13:41:00Z">
              <w:rPr>
                <w:rFonts w:ascii="Tahoma" w:hAnsi="Tahoma" w:cs="Tahoma"/>
                <w:b/>
                <w:sz w:val="24"/>
                <w:szCs w:val="24"/>
              </w:rPr>
            </w:rPrChange>
          </w:rPr>
          <w:t>Villaines-la-Gonais</w:t>
        </w:r>
      </w:ins>
      <w:ins w:id="812" w:author="S025293" w:date="2022-08-29T13:42:00Z">
        <w:r>
          <w:rPr>
            <w:rFonts w:ascii="Tahoma" w:hAnsi="Tahoma" w:cs="Tahoma"/>
          </w:rPr>
          <w:t xml:space="preserve">, </w:t>
        </w:r>
      </w:ins>
      <w:ins w:id="813" w:author="S025293" w:date="2022-08-29T13:39:00Z">
        <w:r w:rsidRPr="003E400D">
          <w:rPr>
            <w:rFonts w:ascii="Tahoma" w:hAnsi="Tahoma" w:cs="Tahoma"/>
            <w:rPrChange w:id="814" w:author="S025293" w:date="2022-08-29T13:41:00Z">
              <w:rPr>
                <w:rFonts w:ascii="Tahoma" w:hAnsi="Tahoma" w:cs="Tahoma"/>
                <w:b/>
                <w:sz w:val="24"/>
                <w:szCs w:val="24"/>
              </w:rPr>
            </w:rPrChange>
          </w:rPr>
          <w:t>Villaines-sous-Lucé</w:t>
        </w:r>
      </w:ins>
      <w:ins w:id="815" w:author="S025293" w:date="2022-08-29T13:42:00Z">
        <w:r>
          <w:rPr>
            <w:rFonts w:ascii="Tahoma" w:hAnsi="Tahoma" w:cs="Tahoma"/>
          </w:rPr>
          <w:t xml:space="preserve">, </w:t>
        </w:r>
      </w:ins>
      <w:ins w:id="816" w:author="S025293" w:date="2022-08-29T13:39:00Z">
        <w:r w:rsidRPr="003E400D">
          <w:rPr>
            <w:rFonts w:ascii="Tahoma" w:hAnsi="Tahoma" w:cs="Tahoma"/>
            <w:rPrChange w:id="817" w:author="S025293" w:date="2022-08-29T13:41:00Z">
              <w:rPr>
                <w:rFonts w:ascii="Tahoma" w:hAnsi="Tahoma" w:cs="Tahoma"/>
                <w:sz w:val="24"/>
                <w:szCs w:val="24"/>
              </w:rPr>
            </w:rPrChange>
          </w:rPr>
          <w:t>Villeneuve-en-Perseigne.</w:t>
        </w:r>
      </w:ins>
    </w:p>
    <w:p w:rsidR="003E400D" w:rsidRPr="003E400D" w:rsidRDefault="003E400D">
      <w:pPr>
        <w:pStyle w:val="Paragraphedeliste"/>
        <w:jc w:val="both"/>
        <w:rPr>
          <w:ins w:id="818" w:author="S025293" w:date="2022-08-29T13:38:00Z"/>
          <w:rFonts w:ascii="Tahoma" w:hAnsi="Tahoma" w:cs="Tahoma"/>
          <w:sz w:val="24"/>
          <w:szCs w:val="24"/>
          <w:rPrChange w:id="819" w:author="S025293" w:date="2022-08-29T13:39:00Z">
            <w:rPr>
              <w:ins w:id="820" w:author="S025293" w:date="2022-08-29T13:38:00Z"/>
              <w:rFonts w:ascii="Tahoma" w:hAnsi="Tahoma" w:cs="Tahoma"/>
              <w:b/>
              <w:sz w:val="24"/>
              <w:szCs w:val="24"/>
            </w:rPr>
          </w:rPrChange>
        </w:rPr>
        <w:pPrChange w:id="821" w:author="Benyahia" w:date="2022-08-29T13:58:00Z">
          <w:pPr>
            <w:jc w:val="both"/>
          </w:pPr>
        </w:pPrChange>
      </w:pPr>
    </w:p>
    <w:p w:rsidR="003E400D" w:rsidRPr="003E400D" w:rsidRDefault="003E400D">
      <w:pPr>
        <w:pStyle w:val="Paragraphedeliste"/>
        <w:numPr>
          <w:ilvl w:val="0"/>
          <w:numId w:val="19"/>
        </w:numPr>
        <w:jc w:val="both"/>
        <w:rPr>
          <w:ins w:id="822" w:author="S025293" w:date="2022-08-29T13:36:00Z"/>
          <w:rFonts w:ascii="Tahoma" w:hAnsi="Tahoma" w:cs="Tahoma"/>
          <w:b/>
          <w:sz w:val="24"/>
          <w:szCs w:val="24"/>
          <w:rPrChange w:id="823" w:author="S025293" w:date="2022-08-29T13:38:00Z">
            <w:rPr>
              <w:ins w:id="824" w:author="S025293" w:date="2022-08-29T13:36:00Z"/>
            </w:rPr>
          </w:rPrChange>
        </w:rPr>
        <w:pPrChange w:id="825" w:author="Benyahia" w:date="2022-08-29T13:58:00Z">
          <w:pPr>
            <w:jc w:val="both"/>
          </w:pPr>
        </w:pPrChange>
      </w:pPr>
      <w:ins w:id="826" w:author="S025293" w:date="2022-08-29T13:38:00Z">
        <w:r w:rsidRPr="00726EFD">
          <w:rPr>
            <w:rFonts w:ascii="Tahoma" w:hAnsi="Tahoma" w:cs="Tahoma"/>
            <w:b/>
            <w:sz w:val="24"/>
            <w:szCs w:val="24"/>
          </w:rPr>
          <w:t xml:space="preserve">Communes non reconnues </w:t>
        </w:r>
      </w:ins>
      <w:ins w:id="827" w:author="S025293" w:date="2022-08-29T13:44:00Z">
        <w:r w:rsidR="0079320B">
          <w:rPr>
            <w:rFonts w:ascii="Tahoma" w:hAnsi="Tahoma" w:cs="Tahoma"/>
            <w:b/>
            <w:sz w:val="24"/>
            <w:szCs w:val="24"/>
          </w:rPr>
          <w:t xml:space="preserve">pour </w:t>
        </w:r>
      </w:ins>
      <w:ins w:id="828" w:author="S025293" w:date="2022-08-29T13:38:00Z">
        <w:r w:rsidRPr="00726EFD">
          <w:rPr>
            <w:rFonts w:ascii="Tahoma" w:hAnsi="Tahoma" w:cs="Tahoma"/>
            <w:b/>
            <w:sz w:val="24"/>
            <w:szCs w:val="24"/>
          </w:rPr>
          <w:t>2020</w:t>
        </w:r>
        <w:r>
          <w:rPr>
            <w:rFonts w:ascii="Tahoma" w:hAnsi="Tahoma" w:cs="Tahoma"/>
            <w:b/>
            <w:sz w:val="24"/>
            <w:szCs w:val="24"/>
          </w:rPr>
          <w:t> :</w:t>
        </w:r>
      </w:ins>
    </w:p>
    <w:p w:rsidR="003E400D" w:rsidRDefault="003E400D">
      <w:pPr>
        <w:pStyle w:val="Paragraphedeliste"/>
        <w:jc w:val="both"/>
        <w:rPr>
          <w:ins w:id="829" w:author="S025293" w:date="2022-08-29T13:43:00Z"/>
          <w:rFonts w:ascii="Tahoma" w:hAnsi="Tahoma" w:cs="Tahoma"/>
        </w:rPr>
        <w:pPrChange w:id="830" w:author="Benyahia" w:date="2022-08-29T13:58:00Z">
          <w:pPr>
            <w:jc w:val="both"/>
          </w:pPr>
        </w:pPrChange>
      </w:pPr>
      <w:ins w:id="831" w:author="S025293" w:date="2022-08-29T13:37:00Z">
        <w:r w:rsidRPr="003E400D">
          <w:rPr>
            <w:rFonts w:ascii="Tahoma" w:hAnsi="Tahoma" w:cs="Tahoma"/>
            <w:rPrChange w:id="832" w:author="S025293" w:date="2022-08-29T13:41:00Z">
              <w:rPr>
                <w:rFonts w:ascii="Tahoma" w:hAnsi="Tahoma" w:cs="Tahoma"/>
                <w:b/>
                <w:sz w:val="24"/>
                <w:szCs w:val="24"/>
              </w:rPr>
            </w:rPrChange>
          </w:rPr>
          <w:t>Bailleul(Le)</w:t>
        </w:r>
      </w:ins>
      <w:ins w:id="833" w:author="S025293" w:date="2022-08-29T13:42:00Z">
        <w:r>
          <w:rPr>
            <w:rFonts w:ascii="Tahoma" w:hAnsi="Tahoma" w:cs="Tahoma"/>
          </w:rPr>
          <w:t xml:space="preserve">, </w:t>
        </w:r>
      </w:ins>
      <w:ins w:id="834" w:author="S025293" w:date="2022-08-29T13:37:00Z">
        <w:r w:rsidRPr="003E400D">
          <w:rPr>
            <w:rFonts w:ascii="Tahoma" w:hAnsi="Tahoma" w:cs="Tahoma"/>
            <w:rPrChange w:id="835" w:author="S025293" w:date="2022-08-29T13:41:00Z">
              <w:rPr>
                <w:rFonts w:ascii="Tahoma" w:hAnsi="Tahoma" w:cs="Tahoma"/>
                <w:b/>
                <w:sz w:val="24"/>
                <w:szCs w:val="24"/>
              </w:rPr>
            </w:rPrChange>
          </w:rPr>
          <w:t>Brûlon</w:t>
        </w:r>
      </w:ins>
      <w:ins w:id="836" w:author="S025293" w:date="2022-08-29T13:42:00Z">
        <w:r>
          <w:rPr>
            <w:rFonts w:ascii="Tahoma" w:hAnsi="Tahoma" w:cs="Tahoma"/>
          </w:rPr>
          <w:t xml:space="preserve">, </w:t>
        </w:r>
      </w:ins>
      <w:ins w:id="837" w:author="S025293" w:date="2022-08-29T13:37:00Z">
        <w:r w:rsidRPr="003E400D">
          <w:rPr>
            <w:rFonts w:ascii="Tahoma" w:hAnsi="Tahoma" w:cs="Tahoma"/>
            <w:rPrChange w:id="838" w:author="S025293" w:date="2022-08-29T13:41:00Z">
              <w:rPr>
                <w:rFonts w:ascii="Tahoma" w:hAnsi="Tahoma" w:cs="Tahoma"/>
                <w:b/>
                <w:sz w:val="24"/>
                <w:szCs w:val="24"/>
              </w:rPr>
            </w:rPrChange>
          </w:rPr>
          <w:t>Champfleur</w:t>
        </w:r>
      </w:ins>
      <w:ins w:id="839" w:author="S025293" w:date="2022-08-29T13:42:00Z">
        <w:r>
          <w:rPr>
            <w:rFonts w:ascii="Tahoma" w:hAnsi="Tahoma" w:cs="Tahoma"/>
          </w:rPr>
          <w:t xml:space="preserve">, </w:t>
        </w:r>
      </w:ins>
      <w:ins w:id="840" w:author="S025293" w:date="2022-08-29T13:37:00Z">
        <w:r w:rsidRPr="003E400D">
          <w:rPr>
            <w:rFonts w:ascii="Tahoma" w:hAnsi="Tahoma" w:cs="Tahoma"/>
            <w:rPrChange w:id="841" w:author="S025293" w:date="2022-08-29T13:41:00Z">
              <w:rPr>
                <w:rFonts w:ascii="Tahoma" w:hAnsi="Tahoma" w:cs="Tahoma"/>
                <w:b/>
                <w:sz w:val="24"/>
                <w:szCs w:val="24"/>
              </w:rPr>
            </w:rPrChange>
          </w:rPr>
          <w:t>Changé</w:t>
        </w:r>
      </w:ins>
      <w:ins w:id="842" w:author="S025293" w:date="2022-08-29T13:42:00Z">
        <w:r>
          <w:rPr>
            <w:rFonts w:ascii="Tahoma" w:hAnsi="Tahoma" w:cs="Tahoma"/>
          </w:rPr>
          <w:t xml:space="preserve">, </w:t>
        </w:r>
      </w:ins>
      <w:ins w:id="843" w:author="S025293" w:date="2022-08-29T13:37:00Z">
        <w:r w:rsidRPr="003E400D">
          <w:rPr>
            <w:rFonts w:ascii="Tahoma" w:hAnsi="Tahoma" w:cs="Tahoma"/>
            <w:rPrChange w:id="844" w:author="S025293" w:date="2022-08-29T13:41:00Z">
              <w:rPr>
                <w:rFonts w:ascii="Tahoma" w:hAnsi="Tahoma" w:cs="Tahoma"/>
                <w:b/>
                <w:sz w:val="24"/>
                <w:szCs w:val="24"/>
              </w:rPr>
            </w:rPrChange>
          </w:rPr>
          <w:t>Chapelle-Saint-Aubin(La)</w:t>
        </w:r>
      </w:ins>
      <w:ins w:id="845" w:author="S025293" w:date="2022-08-29T13:42:00Z">
        <w:r>
          <w:rPr>
            <w:rFonts w:ascii="Tahoma" w:hAnsi="Tahoma" w:cs="Tahoma"/>
          </w:rPr>
          <w:t xml:space="preserve">, </w:t>
        </w:r>
      </w:ins>
      <w:ins w:id="846" w:author="S025293" w:date="2022-08-29T13:37:00Z">
        <w:r w:rsidRPr="003E400D">
          <w:rPr>
            <w:rFonts w:ascii="Tahoma" w:hAnsi="Tahoma" w:cs="Tahoma"/>
            <w:rPrChange w:id="847" w:author="S025293" w:date="2022-08-29T13:41:00Z">
              <w:rPr>
                <w:rFonts w:ascii="Tahoma" w:hAnsi="Tahoma" w:cs="Tahoma"/>
                <w:b/>
                <w:sz w:val="24"/>
                <w:szCs w:val="24"/>
              </w:rPr>
            </w:rPrChange>
          </w:rPr>
          <w:t>Chartre-sur-le-Loir(La)</w:t>
        </w:r>
      </w:ins>
      <w:ins w:id="848" w:author="S025293" w:date="2022-08-29T13:42:00Z">
        <w:r>
          <w:rPr>
            <w:rFonts w:ascii="Tahoma" w:hAnsi="Tahoma" w:cs="Tahoma"/>
          </w:rPr>
          <w:t xml:space="preserve">, </w:t>
        </w:r>
      </w:ins>
      <w:proofErr w:type="spellStart"/>
      <w:ins w:id="849" w:author="S025293" w:date="2022-08-29T13:37:00Z">
        <w:r w:rsidRPr="003E400D">
          <w:rPr>
            <w:rFonts w:ascii="Tahoma" w:hAnsi="Tahoma" w:cs="Tahoma"/>
            <w:rPrChange w:id="850" w:author="S025293" w:date="2022-08-29T13:41:00Z">
              <w:rPr>
                <w:rFonts w:ascii="Tahoma" w:hAnsi="Tahoma" w:cs="Tahoma"/>
                <w:b/>
                <w:sz w:val="24"/>
                <w:szCs w:val="24"/>
              </w:rPr>
            </w:rPrChange>
          </w:rPr>
          <w:t>Chérisay</w:t>
        </w:r>
      </w:ins>
      <w:proofErr w:type="spellEnd"/>
      <w:ins w:id="851" w:author="S025293" w:date="2022-08-29T13:42:00Z">
        <w:r>
          <w:rPr>
            <w:rFonts w:ascii="Tahoma" w:hAnsi="Tahoma" w:cs="Tahoma"/>
          </w:rPr>
          <w:t xml:space="preserve">, </w:t>
        </w:r>
      </w:ins>
      <w:proofErr w:type="spellStart"/>
      <w:ins w:id="852" w:author="S025293" w:date="2022-08-29T13:37:00Z">
        <w:r w:rsidRPr="003E400D">
          <w:rPr>
            <w:rFonts w:ascii="Tahoma" w:hAnsi="Tahoma" w:cs="Tahoma"/>
            <w:rPrChange w:id="853" w:author="S025293" w:date="2022-08-29T13:41:00Z">
              <w:rPr>
                <w:rFonts w:ascii="Tahoma" w:hAnsi="Tahoma" w:cs="Tahoma"/>
                <w:b/>
                <w:sz w:val="24"/>
                <w:szCs w:val="24"/>
              </w:rPr>
            </w:rPrChange>
          </w:rPr>
          <w:t>Communed'Arthezé</w:t>
        </w:r>
      </w:ins>
      <w:proofErr w:type="spellEnd"/>
      <w:ins w:id="854" w:author="S025293" w:date="2022-08-29T13:42:00Z">
        <w:r>
          <w:rPr>
            <w:rFonts w:ascii="Tahoma" w:hAnsi="Tahoma" w:cs="Tahoma"/>
          </w:rPr>
          <w:t xml:space="preserve">, </w:t>
        </w:r>
      </w:ins>
      <w:proofErr w:type="spellStart"/>
      <w:ins w:id="855" w:author="S025293" w:date="2022-08-29T13:37:00Z">
        <w:r w:rsidRPr="003E400D">
          <w:rPr>
            <w:rFonts w:ascii="Tahoma" w:hAnsi="Tahoma" w:cs="Tahoma"/>
            <w:rPrChange w:id="856" w:author="S025293" w:date="2022-08-29T13:41:00Z">
              <w:rPr>
                <w:rFonts w:ascii="Tahoma" w:hAnsi="Tahoma" w:cs="Tahoma"/>
                <w:b/>
                <w:sz w:val="24"/>
                <w:szCs w:val="24"/>
              </w:rPr>
            </w:rPrChange>
          </w:rPr>
          <w:t>Connerré</w:t>
        </w:r>
      </w:ins>
      <w:proofErr w:type="spellEnd"/>
      <w:ins w:id="857" w:author="S025293" w:date="2022-08-29T13:42:00Z">
        <w:r>
          <w:rPr>
            <w:rFonts w:ascii="Tahoma" w:hAnsi="Tahoma" w:cs="Tahoma"/>
          </w:rPr>
          <w:t xml:space="preserve">, </w:t>
        </w:r>
      </w:ins>
      <w:ins w:id="858" w:author="S025293" w:date="2022-08-29T13:37:00Z">
        <w:r w:rsidRPr="003E400D">
          <w:rPr>
            <w:rFonts w:ascii="Tahoma" w:hAnsi="Tahoma" w:cs="Tahoma"/>
            <w:rPrChange w:id="859" w:author="S025293" w:date="2022-08-29T13:41:00Z">
              <w:rPr>
                <w:rFonts w:ascii="Tahoma" w:hAnsi="Tahoma" w:cs="Tahoma"/>
                <w:b/>
                <w:sz w:val="24"/>
                <w:szCs w:val="24"/>
              </w:rPr>
            </w:rPrChange>
          </w:rPr>
          <w:t>Coulaines</w:t>
        </w:r>
      </w:ins>
      <w:ins w:id="860" w:author="S025293" w:date="2022-08-29T13:42:00Z">
        <w:r>
          <w:rPr>
            <w:rFonts w:ascii="Tahoma" w:hAnsi="Tahoma" w:cs="Tahoma"/>
          </w:rPr>
          <w:t xml:space="preserve">, </w:t>
        </w:r>
      </w:ins>
      <w:proofErr w:type="spellStart"/>
      <w:ins w:id="861" w:author="S025293" w:date="2022-08-29T13:37:00Z">
        <w:r w:rsidRPr="003E400D">
          <w:rPr>
            <w:rFonts w:ascii="Tahoma" w:hAnsi="Tahoma" w:cs="Tahoma"/>
            <w:rPrChange w:id="862" w:author="S025293" w:date="2022-08-29T13:41:00Z">
              <w:rPr>
                <w:rFonts w:ascii="Tahoma" w:hAnsi="Tahoma" w:cs="Tahoma"/>
                <w:b/>
                <w:sz w:val="24"/>
                <w:szCs w:val="24"/>
              </w:rPr>
            </w:rPrChange>
          </w:rPr>
          <w:t>Coulans</w:t>
        </w:r>
        <w:proofErr w:type="spellEnd"/>
        <w:r w:rsidRPr="003E400D">
          <w:rPr>
            <w:rFonts w:ascii="Tahoma" w:hAnsi="Tahoma" w:cs="Tahoma"/>
            <w:rPrChange w:id="863" w:author="S025293" w:date="2022-08-29T13:41:00Z">
              <w:rPr>
                <w:rFonts w:ascii="Tahoma" w:hAnsi="Tahoma" w:cs="Tahoma"/>
                <w:b/>
                <w:sz w:val="24"/>
                <w:szCs w:val="24"/>
              </w:rPr>
            </w:rPrChange>
          </w:rPr>
          <w:t>-</w:t>
        </w:r>
        <w:proofErr w:type="spellStart"/>
        <w:r w:rsidRPr="003E400D">
          <w:rPr>
            <w:rFonts w:ascii="Tahoma" w:hAnsi="Tahoma" w:cs="Tahoma"/>
            <w:rPrChange w:id="864" w:author="S025293" w:date="2022-08-29T13:41:00Z">
              <w:rPr>
                <w:rFonts w:ascii="Tahoma" w:hAnsi="Tahoma" w:cs="Tahoma"/>
                <w:b/>
                <w:sz w:val="24"/>
                <w:szCs w:val="24"/>
              </w:rPr>
            </w:rPrChange>
          </w:rPr>
          <w:t>sur-Gée</w:t>
        </w:r>
      </w:ins>
      <w:proofErr w:type="spellEnd"/>
      <w:ins w:id="865" w:author="S025293" w:date="2022-08-29T13:42:00Z">
        <w:r>
          <w:rPr>
            <w:rFonts w:ascii="Tahoma" w:hAnsi="Tahoma" w:cs="Tahoma"/>
          </w:rPr>
          <w:t xml:space="preserve">, </w:t>
        </w:r>
      </w:ins>
      <w:ins w:id="866" w:author="S025293" w:date="2022-08-29T13:37:00Z">
        <w:r w:rsidRPr="003E400D">
          <w:rPr>
            <w:rFonts w:ascii="Tahoma" w:hAnsi="Tahoma" w:cs="Tahoma"/>
            <w:rPrChange w:id="867" w:author="S025293" w:date="2022-08-29T13:41:00Z">
              <w:rPr>
                <w:rFonts w:ascii="Tahoma" w:hAnsi="Tahoma" w:cs="Tahoma"/>
                <w:b/>
                <w:sz w:val="24"/>
                <w:szCs w:val="24"/>
              </w:rPr>
            </w:rPrChange>
          </w:rPr>
          <w:t>Flèche(La)</w:t>
        </w:r>
      </w:ins>
      <w:ins w:id="868" w:author="S025293" w:date="2022-08-29T13:42:00Z">
        <w:r>
          <w:rPr>
            <w:rFonts w:ascii="Tahoma" w:hAnsi="Tahoma" w:cs="Tahoma"/>
          </w:rPr>
          <w:t xml:space="preserve">, </w:t>
        </w:r>
      </w:ins>
      <w:ins w:id="869" w:author="S025293" w:date="2022-08-29T13:37:00Z">
        <w:r w:rsidRPr="003E400D">
          <w:rPr>
            <w:rFonts w:ascii="Tahoma" w:hAnsi="Tahoma" w:cs="Tahoma"/>
            <w:rPrChange w:id="870" w:author="S025293" w:date="2022-08-29T13:41:00Z">
              <w:rPr>
                <w:rFonts w:ascii="Tahoma" w:hAnsi="Tahoma" w:cs="Tahoma"/>
                <w:b/>
                <w:sz w:val="24"/>
                <w:szCs w:val="24"/>
              </w:rPr>
            </w:rPrChange>
          </w:rPr>
          <w:t>Fresnay-sur-Sarthe</w:t>
        </w:r>
      </w:ins>
      <w:ins w:id="871" w:author="S025293" w:date="2022-08-29T13:42:00Z">
        <w:r>
          <w:rPr>
            <w:rFonts w:ascii="Tahoma" w:hAnsi="Tahoma" w:cs="Tahoma"/>
          </w:rPr>
          <w:t xml:space="preserve">, </w:t>
        </w:r>
      </w:ins>
      <w:proofErr w:type="spellStart"/>
      <w:ins w:id="872" w:author="S025293" w:date="2022-08-29T13:37:00Z">
        <w:r w:rsidRPr="003E400D">
          <w:rPr>
            <w:rFonts w:ascii="Tahoma" w:hAnsi="Tahoma" w:cs="Tahoma"/>
            <w:rPrChange w:id="873" w:author="S025293" w:date="2022-08-29T13:41:00Z">
              <w:rPr>
                <w:rFonts w:ascii="Tahoma" w:hAnsi="Tahoma" w:cs="Tahoma"/>
                <w:b/>
                <w:sz w:val="24"/>
                <w:szCs w:val="24"/>
              </w:rPr>
            </w:rPrChange>
          </w:rPr>
          <w:t>Juigné</w:t>
        </w:r>
        <w:proofErr w:type="spellEnd"/>
        <w:r w:rsidRPr="003E400D">
          <w:rPr>
            <w:rFonts w:ascii="Tahoma" w:hAnsi="Tahoma" w:cs="Tahoma"/>
            <w:rPrChange w:id="874" w:author="S025293" w:date="2022-08-29T13:41:00Z">
              <w:rPr>
                <w:rFonts w:ascii="Tahoma" w:hAnsi="Tahoma" w:cs="Tahoma"/>
                <w:b/>
                <w:sz w:val="24"/>
                <w:szCs w:val="24"/>
              </w:rPr>
            </w:rPrChange>
          </w:rPr>
          <w:t>-sur-Sarthe</w:t>
        </w:r>
      </w:ins>
      <w:ins w:id="875" w:author="S025293" w:date="2022-08-29T13:42:00Z">
        <w:r>
          <w:rPr>
            <w:rFonts w:ascii="Tahoma" w:hAnsi="Tahoma" w:cs="Tahoma"/>
          </w:rPr>
          <w:t xml:space="preserve">, </w:t>
        </w:r>
      </w:ins>
      <w:proofErr w:type="spellStart"/>
      <w:ins w:id="876" w:author="S025293" w:date="2022-08-29T13:37:00Z">
        <w:r w:rsidRPr="003E400D">
          <w:rPr>
            <w:rFonts w:ascii="Tahoma" w:hAnsi="Tahoma" w:cs="Tahoma"/>
            <w:rPrChange w:id="877" w:author="S025293" w:date="2022-08-29T13:41:00Z">
              <w:rPr>
                <w:rFonts w:ascii="Tahoma" w:hAnsi="Tahoma" w:cs="Tahoma"/>
                <w:b/>
                <w:sz w:val="24"/>
                <w:szCs w:val="24"/>
              </w:rPr>
            </w:rPrChange>
          </w:rPr>
          <w:t>Lombron</w:t>
        </w:r>
      </w:ins>
      <w:proofErr w:type="spellEnd"/>
      <w:ins w:id="878" w:author="S025293" w:date="2022-08-29T13:42:00Z">
        <w:r>
          <w:rPr>
            <w:rFonts w:ascii="Tahoma" w:hAnsi="Tahoma" w:cs="Tahoma"/>
          </w:rPr>
          <w:t xml:space="preserve">, </w:t>
        </w:r>
      </w:ins>
      <w:proofErr w:type="spellStart"/>
      <w:ins w:id="879" w:author="S025293" w:date="2022-08-29T13:37:00Z">
        <w:r w:rsidRPr="003E400D">
          <w:rPr>
            <w:rFonts w:ascii="Tahoma" w:hAnsi="Tahoma" w:cs="Tahoma"/>
            <w:rPrChange w:id="880" w:author="S025293" w:date="2022-08-29T13:41:00Z">
              <w:rPr>
                <w:rFonts w:ascii="Tahoma" w:hAnsi="Tahoma" w:cs="Tahoma"/>
                <w:b/>
                <w:sz w:val="24"/>
                <w:szCs w:val="24"/>
              </w:rPr>
            </w:rPrChange>
          </w:rPr>
          <w:t>Louailles</w:t>
        </w:r>
      </w:ins>
      <w:proofErr w:type="spellEnd"/>
      <w:ins w:id="881" w:author="S025293" w:date="2022-08-29T13:42:00Z">
        <w:r>
          <w:rPr>
            <w:rFonts w:ascii="Tahoma" w:hAnsi="Tahoma" w:cs="Tahoma"/>
          </w:rPr>
          <w:t xml:space="preserve">, </w:t>
        </w:r>
      </w:ins>
      <w:proofErr w:type="spellStart"/>
      <w:ins w:id="882" w:author="S025293" w:date="2022-08-29T13:37:00Z">
        <w:r w:rsidRPr="003E400D">
          <w:rPr>
            <w:rFonts w:ascii="Tahoma" w:hAnsi="Tahoma" w:cs="Tahoma"/>
            <w:rPrChange w:id="883" w:author="S025293" w:date="2022-08-29T13:41:00Z">
              <w:rPr>
                <w:rFonts w:ascii="Tahoma" w:hAnsi="Tahoma" w:cs="Tahoma"/>
                <w:b/>
                <w:sz w:val="24"/>
                <w:szCs w:val="24"/>
              </w:rPr>
            </w:rPrChange>
          </w:rPr>
          <w:t>Malicorne</w:t>
        </w:r>
        <w:proofErr w:type="spellEnd"/>
        <w:r w:rsidRPr="003E400D">
          <w:rPr>
            <w:rFonts w:ascii="Tahoma" w:hAnsi="Tahoma" w:cs="Tahoma"/>
            <w:rPrChange w:id="884" w:author="S025293" w:date="2022-08-29T13:41:00Z">
              <w:rPr>
                <w:rFonts w:ascii="Tahoma" w:hAnsi="Tahoma" w:cs="Tahoma"/>
                <w:b/>
                <w:sz w:val="24"/>
                <w:szCs w:val="24"/>
              </w:rPr>
            </w:rPrChange>
          </w:rPr>
          <w:t>-sur-Sarthe</w:t>
        </w:r>
      </w:ins>
      <w:ins w:id="885" w:author="S025293" w:date="2022-08-29T13:42:00Z">
        <w:r>
          <w:rPr>
            <w:rFonts w:ascii="Tahoma" w:hAnsi="Tahoma" w:cs="Tahoma"/>
          </w:rPr>
          <w:t xml:space="preserve">, </w:t>
        </w:r>
      </w:ins>
      <w:ins w:id="886" w:author="S025293" w:date="2022-08-29T13:37:00Z">
        <w:r w:rsidRPr="003E400D">
          <w:rPr>
            <w:rFonts w:ascii="Tahoma" w:hAnsi="Tahoma" w:cs="Tahoma"/>
            <w:rPrChange w:id="887" w:author="S025293" w:date="2022-08-29T13:41:00Z">
              <w:rPr>
                <w:rFonts w:ascii="Tahoma" w:hAnsi="Tahoma" w:cs="Tahoma"/>
                <w:b/>
                <w:sz w:val="24"/>
                <w:szCs w:val="24"/>
              </w:rPr>
            </w:rPrChange>
          </w:rPr>
          <w:t>Mans(Le)</w:t>
        </w:r>
      </w:ins>
      <w:ins w:id="888" w:author="S025293" w:date="2022-08-29T13:42:00Z">
        <w:r>
          <w:rPr>
            <w:rFonts w:ascii="Tahoma" w:hAnsi="Tahoma" w:cs="Tahoma"/>
          </w:rPr>
          <w:t xml:space="preserve">, </w:t>
        </w:r>
      </w:ins>
      <w:ins w:id="889" w:author="S025293" w:date="2022-08-29T13:37:00Z">
        <w:r w:rsidRPr="003E400D">
          <w:rPr>
            <w:rFonts w:ascii="Tahoma" w:hAnsi="Tahoma" w:cs="Tahoma"/>
            <w:rPrChange w:id="890" w:author="S025293" w:date="2022-08-29T13:41:00Z">
              <w:rPr>
                <w:rFonts w:ascii="Tahoma" w:hAnsi="Tahoma" w:cs="Tahoma"/>
                <w:b/>
                <w:sz w:val="24"/>
                <w:szCs w:val="24"/>
              </w:rPr>
            </w:rPrChange>
          </w:rPr>
          <w:t>Mayet</w:t>
        </w:r>
      </w:ins>
      <w:ins w:id="891" w:author="S025293" w:date="2022-08-29T13:42:00Z">
        <w:r>
          <w:rPr>
            <w:rFonts w:ascii="Tahoma" w:hAnsi="Tahoma" w:cs="Tahoma"/>
          </w:rPr>
          <w:t xml:space="preserve">, </w:t>
        </w:r>
      </w:ins>
      <w:ins w:id="892" w:author="S025293" w:date="2022-08-29T13:37:00Z">
        <w:r w:rsidRPr="003E400D">
          <w:rPr>
            <w:rFonts w:ascii="Tahoma" w:hAnsi="Tahoma" w:cs="Tahoma"/>
            <w:rPrChange w:id="893" w:author="S025293" w:date="2022-08-29T13:41:00Z">
              <w:rPr>
                <w:rFonts w:ascii="Tahoma" w:hAnsi="Tahoma" w:cs="Tahoma"/>
                <w:b/>
                <w:sz w:val="24"/>
                <w:szCs w:val="24"/>
              </w:rPr>
            </w:rPrChange>
          </w:rPr>
          <w:t>Mézières-sur-</w:t>
        </w:r>
        <w:proofErr w:type="spellStart"/>
        <w:r w:rsidRPr="003E400D">
          <w:rPr>
            <w:rFonts w:ascii="Tahoma" w:hAnsi="Tahoma" w:cs="Tahoma"/>
            <w:rPrChange w:id="894" w:author="S025293" w:date="2022-08-29T13:41:00Z">
              <w:rPr>
                <w:rFonts w:ascii="Tahoma" w:hAnsi="Tahoma" w:cs="Tahoma"/>
                <w:b/>
                <w:sz w:val="24"/>
                <w:szCs w:val="24"/>
              </w:rPr>
            </w:rPrChange>
          </w:rPr>
          <w:t>Ponthouin</w:t>
        </w:r>
      </w:ins>
      <w:proofErr w:type="spellEnd"/>
      <w:ins w:id="895" w:author="S025293" w:date="2022-08-29T13:42:00Z">
        <w:r>
          <w:rPr>
            <w:rFonts w:ascii="Tahoma" w:hAnsi="Tahoma" w:cs="Tahoma"/>
          </w:rPr>
          <w:t xml:space="preserve">, </w:t>
        </w:r>
      </w:ins>
      <w:ins w:id="896" w:author="S025293" w:date="2022-08-29T13:37:00Z">
        <w:r w:rsidRPr="003E400D">
          <w:rPr>
            <w:rFonts w:ascii="Tahoma" w:hAnsi="Tahoma" w:cs="Tahoma"/>
            <w:rPrChange w:id="897" w:author="S025293" w:date="2022-08-29T13:41:00Z">
              <w:rPr>
                <w:rFonts w:ascii="Tahoma" w:hAnsi="Tahoma" w:cs="Tahoma"/>
                <w:b/>
                <w:sz w:val="24"/>
                <w:szCs w:val="24"/>
              </w:rPr>
            </w:rPrChange>
          </w:rPr>
          <w:t>Neufchâtel-en-</w:t>
        </w:r>
        <w:proofErr w:type="spellStart"/>
        <w:r w:rsidRPr="003E400D">
          <w:rPr>
            <w:rFonts w:ascii="Tahoma" w:hAnsi="Tahoma" w:cs="Tahoma"/>
            <w:rPrChange w:id="898" w:author="S025293" w:date="2022-08-29T13:41:00Z">
              <w:rPr>
                <w:rFonts w:ascii="Tahoma" w:hAnsi="Tahoma" w:cs="Tahoma"/>
                <w:b/>
                <w:sz w:val="24"/>
                <w:szCs w:val="24"/>
              </w:rPr>
            </w:rPrChange>
          </w:rPr>
          <w:t>Saosnois</w:t>
        </w:r>
      </w:ins>
      <w:proofErr w:type="spellEnd"/>
      <w:ins w:id="899" w:author="S025293" w:date="2022-08-29T13:42:00Z">
        <w:r>
          <w:rPr>
            <w:rFonts w:ascii="Tahoma" w:hAnsi="Tahoma" w:cs="Tahoma"/>
          </w:rPr>
          <w:t xml:space="preserve">, </w:t>
        </w:r>
      </w:ins>
      <w:ins w:id="900" w:author="S025293" w:date="2022-08-29T13:37:00Z">
        <w:r w:rsidRPr="003E400D">
          <w:rPr>
            <w:rFonts w:ascii="Tahoma" w:hAnsi="Tahoma" w:cs="Tahoma"/>
            <w:rPrChange w:id="901" w:author="S025293" w:date="2022-08-29T13:41:00Z">
              <w:rPr>
                <w:rFonts w:ascii="Tahoma" w:hAnsi="Tahoma" w:cs="Tahoma"/>
                <w:b/>
                <w:sz w:val="24"/>
                <w:szCs w:val="24"/>
              </w:rPr>
            </w:rPrChange>
          </w:rPr>
          <w:t>Neuville-sur-Sarthe</w:t>
        </w:r>
      </w:ins>
      <w:ins w:id="902" w:author="S025293" w:date="2022-08-29T13:42:00Z">
        <w:r>
          <w:rPr>
            <w:rFonts w:ascii="Tahoma" w:hAnsi="Tahoma" w:cs="Tahoma"/>
          </w:rPr>
          <w:t xml:space="preserve">, </w:t>
        </w:r>
      </w:ins>
      <w:ins w:id="903" w:author="S025293" w:date="2022-08-29T13:37:00Z">
        <w:r w:rsidRPr="003E400D">
          <w:rPr>
            <w:rFonts w:ascii="Tahoma" w:hAnsi="Tahoma" w:cs="Tahoma"/>
            <w:rPrChange w:id="904" w:author="S025293" w:date="2022-08-29T13:41:00Z">
              <w:rPr>
                <w:rFonts w:ascii="Tahoma" w:hAnsi="Tahoma" w:cs="Tahoma"/>
                <w:b/>
                <w:sz w:val="24"/>
                <w:szCs w:val="24"/>
              </w:rPr>
            </w:rPrChange>
          </w:rPr>
          <w:t>Notre-Dame-du-</w:t>
        </w:r>
        <w:proofErr w:type="spellStart"/>
        <w:r w:rsidRPr="003E400D">
          <w:rPr>
            <w:rFonts w:ascii="Tahoma" w:hAnsi="Tahoma" w:cs="Tahoma"/>
            <w:rPrChange w:id="905" w:author="S025293" w:date="2022-08-29T13:41:00Z">
              <w:rPr>
                <w:rFonts w:ascii="Tahoma" w:hAnsi="Tahoma" w:cs="Tahoma"/>
                <w:b/>
                <w:sz w:val="24"/>
                <w:szCs w:val="24"/>
              </w:rPr>
            </w:rPrChange>
          </w:rPr>
          <w:t>Pé</w:t>
        </w:r>
      </w:ins>
      <w:proofErr w:type="spellEnd"/>
      <w:ins w:id="906" w:author="S025293" w:date="2022-08-29T13:42:00Z">
        <w:r>
          <w:rPr>
            <w:rFonts w:ascii="Tahoma" w:hAnsi="Tahoma" w:cs="Tahoma"/>
          </w:rPr>
          <w:t xml:space="preserve">, </w:t>
        </w:r>
      </w:ins>
      <w:proofErr w:type="spellStart"/>
      <w:ins w:id="907" w:author="S025293" w:date="2022-08-29T13:37:00Z">
        <w:r w:rsidRPr="003E400D">
          <w:rPr>
            <w:rFonts w:ascii="Tahoma" w:hAnsi="Tahoma" w:cs="Tahoma"/>
            <w:rPrChange w:id="908" w:author="S025293" w:date="2022-08-29T13:41:00Z">
              <w:rPr>
                <w:rFonts w:ascii="Tahoma" w:hAnsi="Tahoma" w:cs="Tahoma"/>
                <w:b/>
                <w:sz w:val="24"/>
                <w:szCs w:val="24"/>
              </w:rPr>
            </w:rPrChange>
          </w:rPr>
          <w:t>Peray</w:t>
        </w:r>
      </w:ins>
      <w:proofErr w:type="spellEnd"/>
      <w:ins w:id="909" w:author="S025293" w:date="2022-08-29T13:42:00Z">
        <w:r>
          <w:rPr>
            <w:rFonts w:ascii="Tahoma" w:hAnsi="Tahoma" w:cs="Tahoma"/>
          </w:rPr>
          <w:t xml:space="preserve">, </w:t>
        </w:r>
      </w:ins>
      <w:proofErr w:type="spellStart"/>
      <w:ins w:id="910" w:author="S025293" w:date="2022-08-29T13:37:00Z">
        <w:r w:rsidRPr="003E400D">
          <w:rPr>
            <w:rFonts w:ascii="Tahoma" w:hAnsi="Tahoma" w:cs="Tahoma"/>
            <w:rPrChange w:id="911" w:author="S025293" w:date="2022-08-29T13:41:00Z">
              <w:rPr>
                <w:rFonts w:ascii="Tahoma" w:hAnsi="Tahoma" w:cs="Tahoma"/>
                <w:b/>
                <w:sz w:val="24"/>
                <w:szCs w:val="24"/>
              </w:rPr>
            </w:rPrChange>
          </w:rPr>
          <w:t>Précigné</w:t>
        </w:r>
      </w:ins>
      <w:proofErr w:type="spellEnd"/>
      <w:ins w:id="912" w:author="S025293" w:date="2022-08-29T13:42:00Z">
        <w:r>
          <w:rPr>
            <w:rFonts w:ascii="Tahoma" w:hAnsi="Tahoma" w:cs="Tahoma"/>
          </w:rPr>
          <w:t xml:space="preserve">, </w:t>
        </w:r>
      </w:ins>
      <w:proofErr w:type="spellStart"/>
      <w:ins w:id="913" w:author="S025293" w:date="2022-08-29T13:37:00Z">
        <w:r w:rsidRPr="003E400D">
          <w:rPr>
            <w:rFonts w:ascii="Tahoma" w:hAnsi="Tahoma" w:cs="Tahoma"/>
            <w:rPrChange w:id="914" w:author="S025293" w:date="2022-08-29T13:41:00Z">
              <w:rPr>
                <w:rFonts w:ascii="Tahoma" w:hAnsi="Tahoma" w:cs="Tahoma"/>
                <w:b/>
                <w:sz w:val="24"/>
                <w:szCs w:val="24"/>
              </w:rPr>
            </w:rPrChange>
          </w:rPr>
          <w:t>Pruillé</w:t>
        </w:r>
        <w:proofErr w:type="spellEnd"/>
        <w:r w:rsidRPr="003E400D">
          <w:rPr>
            <w:rFonts w:ascii="Tahoma" w:hAnsi="Tahoma" w:cs="Tahoma"/>
            <w:rPrChange w:id="915" w:author="S025293" w:date="2022-08-29T13:41:00Z">
              <w:rPr>
                <w:rFonts w:ascii="Tahoma" w:hAnsi="Tahoma" w:cs="Tahoma"/>
                <w:b/>
                <w:sz w:val="24"/>
                <w:szCs w:val="24"/>
              </w:rPr>
            </w:rPrChange>
          </w:rPr>
          <w:t>-le-Chétif</w:t>
        </w:r>
      </w:ins>
      <w:ins w:id="916" w:author="S025293" w:date="2022-08-29T13:42:00Z">
        <w:r>
          <w:rPr>
            <w:rFonts w:ascii="Tahoma" w:hAnsi="Tahoma" w:cs="Tahoma"/>
          </w:rPr>
          <w:t xml:space="preserve">, </w:t>
        </w:r>
      </w:ins>
      <w:proofErr w:type="spellStart"/>
      <w:ins w:id="917" w:author="S025293" w:date="2022-08-29T13:37:00Z">
        <w:r w:rsidRPr="003E400D">
          <w:rPr>
            <w:rFonts w:ascii="Tahoma" w:hAnsi="Tahoma" w:cs="Tahoma"/>
            <w:rPrChange w:id="918" w:author="S025293" w:date="2022-08-29T13:41:00Z">
              <w:rPr>
                <w:rFonts w:ascii="Tahoma" w:hAnsi="Tahoma" w:cs="Tahoma"/>
                <w:b/>
                <w:sz w:val="24"/>
                <w:szCs w:val="24"/>
              </w:rPr>
            </w:rPrChange>
          </w:rPr>
          <w:t>Rouillon</w:t>
        </w:r>
      </w:ins>
      <w:proofErr w:type="spellEnd"/>
      <w:ins w:id="919" w:author="S025293" w:date="2022-08-29T13:42:00Z">
        <w:r>
          <w:rPr>
            <w:rFonts w:ascii="Tahoma" w:hAnsi="Tahoma" w:cs="Tahoma"/>
          </w:rPr>
          <w:t xml:space="preserve">, </w:t>
        </w:r>
      </w:ins>
      <w:proofErr w:type="spellStart"/>
      <w:ins w:id="920" w:author="S025293" w:date="2022-08-29T13:37:00Z">
        <w:r w:rsidRPr="003E400D">
          <w:rPr>
            <w:rFonts w:ascii="Tahoma" w:hAnsi="Tahoma" w:cs="Tahoma"/>
            <w:rPrChange w:id="921" w:author="S025293" w:date="2022-08-29T13:41:00Z">
              <w:rPr>
                <w:rFonts w:ascii="Tahoma" w:hAnsi="Tahoma" w:cs="Tahoma"/>
                <w:b/>
                <w:sz w:val="24"/>
                <w:szCs w:val="24"/>
              </w:rPr>
            </w:rPrChange>
          </w:rPr>
          <w:t>Rouillon</w:t>
        </w:r>
      </w:ins>
      <w:proofErr w:type="spellEnd"/>
      <w:ins w:id="922" w:author="S025293" w:date="2022-08-29T13:42:00Z">
        <w:r>
          <w:rPr>
            <w:rFonts w:ascii="Tahoma" w:hAnsi="Tahoma" w:cs="Tahoma"/>
          </w:rPr>
          <w:t xml:space="preserve">, </w:t>
        </w:r>
      </w:ins>
      <w:ins w:id="923" w:author="S025293" w:date="2022-08-29T13:37:00Z">
        <w:r w:rsidRPr="003E400D">
          <w:rPr>
            <w:rFonts w:ascii="Tahoma" w:hAnsi="Tahoma" w:cs="Tahoma"/>
            <w:rPrChange w:id="924" w:author="S025293" w:date="2022-08-29T13:41:00Z">
              <w:rPr>
                <w:rFonts w:ascii="Tahoma" w:hAnsi="Tahoma" w:cs="Tahoma"/>
                <w:b/>
                <w:sz w:val="24"/>
                <w:szCs w:val="24"/>
              </w:rPr>
            </w:rPrChange>
          </w:rPr>
          <w:t>Rouperroux-le-Coquet</w:t>
        </w:r>
      </w:ins>
      <w:ins w:id="925" w:author="S025293" w:date="2022-08-29T13:42:00Z">
        <w:r>
          <w:rPr>
            <w:rFonts w:ascii="Tahoma" w:hAnsi="Tahoma" w:cs="Tahoma"/>
          </w:rPr>
          <w:t xml:space="preserve">, </w:t>
        </w:r>
      </w:ins>
      <w:ins w:id="926" w:author="S025293" w:date="2022-08-29T13:37:00Z">
        <w:r w:rsidRPr="003E400D">
          <w:rPr>
            <w:rFonts w:ascii="Tahoma" w:hAnsi="Tahoma" w:cs="Tahoma"/>
            <w:rPrChange w:id="927" w:author="S025293" w:date="2022-08-29T13:41:00Z">
              <w:rPr>
                <w:rFonts w:ascii="Tahoma" w:hAnsi="Tahoma" w:cs="Tahoma"/>
                <w:b/>
                <w:sz w:val="24"/>
                <w:szCs w:val="24"/>
              </w:rPr>
            </w:rPrChange>
          </w:rPr>
          <w:t>Sablé-sur-Sarthe</w:t>
        </w:r>
      </w:ins>
      <w:ins w:id="928" w:author="S025293" w:date="2022-08-29T13:42:00Z">
        <w:r>
          <w:rPr>
            <w:rFonts w:ascii="Tahoma" w:hAnsi="Tahoma" w:cs="Tahoma"/>
          </w:rPr>
          <w:t xml:space="preserve">, </w:t>
        </w:r>
      </w:ins>
      <w:ins w:id="929" w:author="S025293" w:date="2022-08-29T13:37:00Z">
        <w:r w:rsidRPr="003E400D">
          <w:rPr>
            <w:rFonts w:ascii="Tahoma" w:hAnsi="Tahoma" w:cs="Tahoma"/>
            <w:rPrChange w:id="930" w:author="S025293" w:date="2022-08-29T13:41:00Z">
              <w:rPr>
                <w:rFonts w:ascii="Tahoma" w:hAnsi="Tahoma" w:cs="Tahoma"/>
                <w:b/>
                <w:sz w:val="24"/>
                <w:szCs w:val="24"/>
              </w:rPr>
            </w:rPrChange>
          </w:rPr>
          <w:t>Saint-Georges-du-Bois</w:t>
        </w:r>
      </w:ins>
      <w:ins w:id="931" w:author="S025293" w:date="2022-08-29T13:42:00Z">
        <w:r>
          <w:rPr>
            <w:rFonts w:ascii="Tahoma" w:hAnsi="Tahoma" w:cs="Tahoma"/>
          </w:rPr>
          <w:t xml:space="preserve">, </w:t>
        </w:r>
      </w:ins>
      <w:ins w:id="932" w:author="S025293" w:date="2022-08-29T13:37:00Z">
        <w:r w:rsidRPr="003E400D">
          <w:rPr>
            <w:rFonts w:ascii="Tahoma" w:hAnsi="Tahoma" w:cs="Tahoma"/>
            <w:rPrChange w:id="933" w:author="S025293" w:date="2022-08-29T13:41:00Z">
              <w:rPr>
                <w:rFonts w:ascii="Tahoma" w:hAnsi="Tahoma" w:cs="Tahoma"/>
                <w:b/>
                <w:sz w:val="24"/>
                <w:szCs w:val="24"/>
              </w:rPr>
            </w:rPrChange>
          </w:rPr>
          <w:t>Saint-Mars-d'Outillé</w:t>
        </w:r>
      </w:ins>
      <w:ins w:id="934" w:author="S025293" w:date="2022-08-29T13:42:00Z">
        <w:r>
          <w:rPr>
            <w:rFonts w:ascii="Tahoma" w:hAnsi="Tahoma" w:cs="Tahoma"/>
          </w:rPr>
          <w:t xml:space="preserve">, </w:t>
        </w:r>
      </w:ins>
      <w:ins w:id="935" w:author="S025293" w:date="2022-08-29T13:37:00Z">
        <w:r w:rsidRPr="003E400D">
          <w:rPr>
            <w:rFonts w:ascii="Tahoma" w:hAnsi="Tahoma" w:cs="Tahoma"/>
            <w:rPrChange w:id="936" w:author="S025293" w:date="2022-08-29T13:41:00Z">
              <w:rPr>
                <w:rFonts w:ascii="Tahoma" w:hAnsi="Tahoma" w:cs="Tahoma"/>
                <w:b/>
                <w:sz w:val="24"/>
                <w:szCs w:val="24"/>
              </w:rPr>
            </w:rPrChange>
          </w:rPr>
          <w:t>Saint-Mars-la-Brière</w:t>
        </w:r>
      </w:ins>
      <w:ins w:id="937" w:author="S025293" w:date="2022-08-29T13:42:00Z">
        <w:r>
          <w:rPr>
            <w:rFonts w:ascii="Tahoma" w:hAnsi="Tahoma" w:cs="Tahoma"/>
          </w:rPr>
          <w:t xml:space="preserve">, </w:t>
        </w:r>
      </w:ins>
      <w:ins w:id="938" w:author="S025293" w:date="2022-08-29T13:37:00Z">
        <w:r w:rsidRPr="003E400D">
          <w:rPr>
            <w:rFonts w:ascii="Tahoma" w:hAnsi="Tahoma" w:cs="Tahoma"/>
            <w:rPrChange w:id="939" w:author="S025293" w:date="2022-08-29T13:41:00Z">
              <w:rPr>
                <w:rFonts w:ascii="Tahoma" w:hAnsi="Tahoma" w:cs="Tahoma"/>
                <w:b/>
                <w:sz w:val="24"/>
                <w:szCs w:val="24"/>
              </w:rPr>
            </w:rPrChange>
          </w:rPr>
          <w:t>Saint-Vincent-des-Prés</w:t>
        </w:r>
      </w:ins>
      <w:ins w:id="940" w:author="S025293" w:date="2022-08-29T13:42:00Z">
        <w:r>
          <w:rPr>
            <w:rFonts w:ascii="Tahoma" w:hAnsi="Tahoma" w:cs="Tahoma"/>
          </w:rPr>
          <w:t xml:space="preserve">, </w:t>
        </w:r>
      </w:ins>
      <w:ins w:id="941" w:author="S025293" w:date="2022-08-29T13:37:00Z">
        <w:r w:rsidRPr="003E400D">
          <w:rPr>
            <w:rFonts w:ascii="Tahoma" w:hAnsi="Tahoma" w:cs="Tahoma"/>
            <w:rPrChange w:id="942" w:author="S025293" w:date="2022-08-29T13:41:00Z">
              <w:rPr>
                <w:rFonts w:ascii="Tahoma" w:hAnsi="Tahoma" w:cs="Tahoma"/>
                <w:b/>
                <w:sz w:val="24"/>
                <w:szCs w:val="24"/>
              </w:rPr>
            </w:rPrChange>
          </w:rPr>
          <w:t>Sargé-lès-le-Mans</w:t>
        </w:r>
      </w:ins>
      <w:ins w:id="943" w:author="S025293" w:date="2022-08-29T13:42:00Z">
        <w:r>
          <w:rPr>
            <w:rFonts w:ascii="Tahoma" w:hAnsi="Tahoma" w:cs="Tahoma"/>
          </w:rPr>
          <w:t xml:space="preserve">, </w:t>
        </w:r>
      </w:ins>
      <w:ins w:id="944" w:author="S025293" w:date="2022-08-29T13:37:00Z">
        <w:r w:rsidRPr="003E400D">
          <w:rPr>
            <w:rFonts w:ascii="Tahoma" w:hAnsi="Tahoma" w:cs="Tahoma"/>
            <w:rPrChange w:id="945" w:author="S025293" w:date="2022-08-29T13:41:00Z">
              <w:rPr>
                <w:rFonts w:ascii="Tahoma" w:hAnsi="Tahoma" w:cs="Tahoma"/>
                <w:b/>
                <w:sz w:val="24"/>
                <w:szCs w:val="24"/>
              </w:rPr>
            </w:rPrChange>
          </w:rPr>
          <w:t>Savigné-l'Évêque</w:t>
        </w:r>
      </w:ins>
      <w:ins w:id="946" w:author="S025293" w:date="2022-08-29T13:42:00Z">
        <w:r>
          <w:rPr>
            <w:rFonts w:ascii="Tahoma" w:hAnsi="Tahoma" w:cs="Tahoma"/>
          </w:rPr>
          <w:t xml:space="preserve">, </w:t>
        </w:r>
      </w:ins>
      <w:ins w:id="947" w:author="S025293" w:date="2022-08-29T13:37:00Z">
        <w:r w:rsidRPr="003E400D">
          <w:rPr>
            <w:rFonts w:ascii="Tahoma" w:hAnsi="Tahoma" w:cs="Tahoma"/>
            <w:rPrChange w:id="948" w:author="S025293" w:date="2022-08-29T13:41:00Z">
              <w:rPr>
                <w:rFonts w:ascii="Tahoma" w:hAnsi="Tahoma" w:cs="Tahoma"/>
                <w:b/>
                <w:sz w:val="24"/>
                <w:szCs w:val="24"/>
              </w:rPr>
            </w:rPrChange>
          </w:rPr>
          <w:t>Sceaux-sur-Huisne</w:t>
        </w:r>
      </w:ins>
      <w:ins w:id="949" w:author="S025293" w:date="2022-08-29T13:42:00Z">
        <w:r>
          <w:rPr>
            <w:rFonts w:ascii="Tahoma" w:hAnsi="Tahoma" w:cs="Tahoma"/>
          </w:rPr>
          <w:t xml:space="preserve">, </w:t>
        </w:r>
      </w:ins>
      <w:ins w:id="950" w:author="S025293" w:date="2022-08-29T13:37:00Z">
        <w:r w:rsidRPr="003E400D">
          <w:rPr>
            <w:rFonts w:ascii="Tahoma" w:hAnsi="Tahoma" w:cs="Tahoma"/>
            <w:rPrChange w:id="951" w:author="S025293" w:date="2022-08-29T13:41:00Z">
              <w:rPr>
                <w:rFonts w:ascii="Tahoma" w:hAnsi="Tahoma" w:cs="Tahoma"/>
                <w:b/>
                <w:sz w:val="24"/>
                <w:szCs w:val="24"/>
              </w:rPr>
            </w:rPrChange>
          </w:rPr>
          <w:t>Soulitré</w:t>
        </w:r>
      </w:ins>
      <w:ins w:id="952" w:author="S025293" w:date="2022-08-29T13:42:00Z">
        <w:r>
          <w:rPr>
            <w:rFonts w:ascii="Tahoma" w:hAnsi="Tahoma" w:cs="Tahoma"/>
          </w:rPr>
          <w:t xml:space="preserve">, </w:t>
        </w:r>
      </w:ins>
      <w:ins w:id="953" w:author="S025293" w:date="2022-08-29T13:37:00Z">
        <w:r w:rsidRPr="003E400D">
          <w:rPr>
            <w:rFonts w:ascii="Tahoma" w:hAnsi="Tahoma" w:cs="Tahoma"/>
            <w:rPrChange w:id="954" w:author="S025293" w:date="2022-08-29T13:41:00Z">
              <w:rPr>
                <w:rFonts w:ascii="Tahoma" w:hAnsi="Tahoma" w:cs="Tahoma"/>
                <w:b/>
                <w:sz w:val="24"/>
                <w:szCs w:val="24"/>
              </w:rPr>
            </w:rPrChange>
          </w:rPr>
          <w:t>Surfonds</w:t>
        </w:r>
      </w:ins>
      <w:ins w:id="955" w:author="S025293" w:date="2022-08-29T13:42:00Z">
        <w:r>
          <w:rPr>
            <w:rFonts w:ascii="Tahoma" w:hAnsi="Tahoma" w:cs="Tahoma"/>
          </w:rPr>
          <w:t xml:space="preserve">, </w:t>
        </w:r>
      </w:ins>
      <w:ins w:id="956" w:author="S025293" w:date="2022-08-29T13:37:00Z">
        <w:r w:rsidRPr="003E400D">
          <w:rPr>
            <w:rFonts w:ascii="Tahoma" w:hAnsi="Tahoma" w:cs="Tahoma"/>
            <w:rPrChange w:id="957" w:author="S025293" w:date="2022-08-29T13:41:00Z">
              <w:rPr>
                <w:rFonts w:ascii="Tahoma" w:hAnsi="Tahoma" w:cs="Tahoma"/>
                <w:b/>
                <w:sz w:val="24"/>
                <w:szCs w:val="24"/>
              </w:rPr>
            </w:rPrChange>
          </w:rPr>
          <w:t>Teloché</w:t>
        </w:r>
      </w:ins>
      <w:ins w:id="958" w:author="S025293" w:date="2022-08-29T13:42:00Z">
        <w:r>
          <w:rPr>
            <w:rFonts w:ascii="Tahoma" w:hAnsi="Tahoma" w:cs="Tahoma"/>
          </w:rPr>
          <w:t xml:space="preserve">, </w:t>
        </w:r>
      </w:ins>
      <w:ins w:id="959" w:author="S025293" w:date="2022-08-29T13:37:00Z">
        <w:r w:rsidRPr="003E400D">
          <w:rPr>
            <w:rFonts w:ascii="Tahoma" w:hAnsi="Tahoma" w:cs="Tahoma"/>
            <w:rPrChange w:id="960" w:author="S025293" w:date="2022-08-29T13:41:00Z">
              <w:rPr>
                <w:rFonts w:ascii="Tahoma" w:hAnsi="Tahoma" w:cs="Tahoma"/>
                <w:b/>
                <w:sz w:val="24"/>
                <w:szCs w:val="24"/>
              </w:rPr>
            </w:rPrChange>
          </w:rPr>
          <w:t>Trangé</w:t>
        </w:r>
      </w:ins>
      <w:ins w:id="961" w:author="S025293" w:date="2022-08-29T13:42:00Z">
        <w:r>
          <w:rPr>
            <w:rFonts w:ascii="Tahoma" w:hAnsi="Tahoma" w:cs="Tahoma"/>
          </w:rPr>
          <w:t xml:space="preserve">, </w:t>
        </w:r>
      </w:ins>
      <w:ins w:id="962" w:author="S025293" w:date="2022-08-29T13:37:00Z">
        <w:r w:rsidRPr="003E400D">
          <w:rPr>
            <w:rFonts w:ascii="Tahoma" w:hAnsi="Tahoma" w:cs="Tahoma"/>
            <w:rPrChange w:id="963" w:author="S025293" w:date="2022-08-29T13:41:00Z">
              <w:rPr>
                <w:rFonts w:ascii="Tahoma" w:hAnsi="Tahoma" w:cs="Tahoma"/>
                <w:b/>
                <w:sz w:val="24"/>
                <w:szCs w:val="24"/>
              </w:rPr>
            </w:rPrChange>
          </w:rPr>
          <w:t>Villaines-sous-Malicorne</w:t>
        </w:r>
      </w:ins>
      <w:ins w:id="964" w:author="S025293" w:date="2022-08-29T13:42:00Z">
        <w:r>
          <w:rPr>
            <w:rFonts w:ascii="Tahoma" w:hAnsi="Tahoma" w:cs="Tahoma"/>
          </w:rPr>
          <w:t xml:space="preserve">, </w:t>
        </w:r>
      </w:ins>
      <w:ins w:id="965" w:author="S025293" w:date="2022-08-29T13:37:00Z">
        <w:r w:rsidRPr="003E400D">
          <w:rPr>
            <w:rFonts w:ascii="Tahoma" w:hAnsi="Tahoma" w:cs="Tahoma"/>
            <w:rPrChange w:id="966" w:author="S025293" w:date="2022-08-29T13:41:00Z">
              <w:rPr>
                <w:rFonts w:ascii="Tahoma" w:hAnsi="Tahoma" w:cs="Tahoma"/>
                <w:b/>
                <w:sz w:val="24"/>
                <w:szCs w:val="24"/>
              </w:rPr>
            </w:rPrChange>
          </w:rPr>
          <w:t>Viré-en-Champagne</w:t>
        </w:r>
      </w:ins>
      <w:ins w:id="967" w:author="S025293" w:date="2022-08-29T13:42:00Z">
        <w:r>
          <w:rPr>
            <w:rFonts w:ascii="Tahoma" w:hAnsi="Tahoma" w:cs="Tahoma"/>
          </w:rPr>
          <w:t xml:space="preserve">, </w:t>
        </w:r>
      </w:ins>
      <w:ins w:id="968" w:author="S025293" w:date="2022-08-29T13:37:00Z">
        <w:r w:rsidRPr="003E400D">
          <w:rPr>
            <w:rFonts w:ascii="Tahoma" w:hAnsi="Tahoma" w:cs="Tahoma"/>
            <w:rPrChange w:id="969" w:author="S025293" w:date="2022-08-29T13:41:00Z">
              <w:rPr>
                <w:rFonts w:ascii="Tahoma" w:hAnsi="Tahoma" w:cs="Tahoma"/>
                <w:sz w:val="24"/>
                <w:szCs w:val="24"/>
              </w:rPr>
            </w:rPrChange>
          </w:rPr>
          <w:t>Yvré-l'Évêque</w:t>
        </w:r>
      </w:ins>
      <w:ins w:id="970" w:author="S025293" w:date="2022-08-29T13:43:00Z">
        <w:r>
          <w:rPr>
            <w:rFonts w:ascii="Tahoma" w:hAnsi="Tahoma" w:cs="Tahoma"/>
          </w:rPr>
          <w:t>.</w:t>
        </w:r>
      </w:ins>
    </w:p>
    <w:p w:rsidR="003E400D" w:rsidRDefault="003E400D">
      <w:pPr>
        <w:pStyle w:val="Paragraphedeliste"/>
        <w:jc w:val="both"/>
        <w:rPr>
          <w:ins w:id="971" w:author="S025293" w:date="2022-08-29T13:43:00Z"/>
          <w:rFonts w:ascii="Tahoma" w:hAnsi="Tahoma" w:cs="Tahoma"/>
          <w:b/>
          <w:sz w:val="24"/>
          <w:szCs w:val="24"/>
        </w:rPr>
        <w:pPrChange w:id="972" w:author="Benyahia" w:date="2022-08-29T13:58:00Z">
          <w:pPr>
            <w:pStyle w:val="Paragraphedeliste"/>
            <w:numPr>
              <w:numId w:val="19"/>
            </w:numPr>
            <w:ind w:hanging="360"/>
            <w:jc w:val="both"/>
          </w:pPr>
        </w:pPrChange>
      </w:pPr>
    </w:p>
    <w:p w:rsidR="003E400D" w:rsidRPr="00726EFD" w:rsidRDefault="003E400D" w:rsidP="000F0A1F">
      <w:pPr>
        <w:pStyle w:val="Paragraphedeliste"/>
        <w:numPr>
          <w:ilvl w:val="0"/>
          <w:numId w:val="19"/>
        </w:numPr>
        <w:jc w:val="both"/>
        <w:rPr>
          <w:ins w:id="973" w:author="S025293" w:date="2022-08-29T13:43:00Z"/>
          <w:rFonts w:ascii="Tahoma" w:hAnsi="Tahoma" w:cs="Tahoma"/>
          <w:b/>
          <w:sz w:val="24"/>
          <w:szCs w:val="24"/>
        </w:rPr>
      </w:pPr>
      <w:ins w:id="974" w:author="S025293" w:date="2022-08-29T13:43:00Z">
        <w:r w:rsidRPr="00726EFD">
          <w:rPr>
            <w:rFonts w:ascii="Tahoma" w:hAnsi="Tahoma" w:cs="Tahoma"/>
            <w:b/>
            <w:sz w:val="24"/>
            <w:szCs w:val="24"/>
          </w:rPr>
          <w:t xml:space="preserve">Communes non reconnues </w:t>
        </w:r>
      </w:ins>
      <w:ins w:id="975" w:author="S025293" w:date="2022-08-29T13:44:00Z">
        <w:r w:rsidR="0079320B">
          <w:rPr>
            <w:rFonts w:ascii="Tahoma" w:hAnsi="Tahoma" w:cs="Tahoma"/>
            <w:b/>
            <w:sz w:val="24"/>
            <w:szCs w:val="24"/>
          </w:rPr>
          <w:t xml:space="preserve">pour </w:t>
        </w:r>
      </w:ins>
      <w:ins w:id="976" w:author="S025293" w:date="2022-08-29T13:43:00Z">
        <w:r w:rsidRPr="00726EFD">
          <w:rPr>
            <w:rFonts w:ascii="Tahoma" w:hAnsi="Tahoma" w:cs="Tahoma"/>
            <w:b/>
            <w:sz w:val="24"/>
            <w:szCs w:val="24"/>
          </w:rPr>
          <w:t>202</w:t>
        </w:r>
      </w:ins>
      <w:ins w:id="977" w:author="S025293" w:date="2022-08-29T13:44:00Z">
        <w:r w:rsidR="0079320B">
          <w:rPr>
            <w:rFonts w:ascii="Tahoma" w:hAnsi="Tahoma" w:cs="Tahoma"/>
            <w:b/>
            <w:sz w:val="24"/>
            <w:szCs w:val="24"/>
          </w:rPr>
          <w:t>1</w:t>
        </w:r>
      </w:ins>
      <w:ins w:id="978" w:author="S025293" w:date="2022-08-29T13:43:00Z">
        <w:r>
          <w:rPr>
            <w:rFonts w:ascii="Tahoma" w:hAnsi="Tahoma" w:cs="Tahoma"/>
            <w:b/>
            <w:sz w:val="24"/>
            <w:szCs w:val="24"/>
          </w:rPr>
          <w:t> :</w:t>
        </w:r>
      </w:ins>
    </w:p>
    <w:p w:rsidR="003E400D" w:rsidRPr="003E400D" w:rsidRDefault="003E400D">
      <w:pPr>
        <w:pStyle w:val="Paragraphedeliste"/>
        <w:jc w:val="both"/>
        <w:rPr>
          <w:ins w:id="979" w:author="S025293" w:date="2022-08-29T12:53:00Z"/>
          <w:rFonts w:ascii="Tahoma" w:hAnsi="Tahoma" w:cs="Tahoma"/>
          <w:rPrChange w:id="980" w:author="S025293" w:date="2022-08-29T13:41:00Z">
            <w:rPr>
              <w:ins w:id="981" w:author="S025293" w:date="2022-08-29T12:53:00Z"/>
              <w:rFonts w:ascii="Tahoma" w:hAnsi="Tahoma" w:cs="Tahoma"/>
              <w:sz w:val="24"/>
              <w:szCs w:val="24"/>
            </w:rPr>
          </w:rPrChange>
        </w:rPr>
        <w:pPrChange w:id="982" w:author="Benyahia" w:date="2022-08-29T13:58:00Z">
          <w:pPr>
            <w:jc w:val="both"/>
          </w:pPr>
        </w:pPrChange>
      </w:pPr>
    </w:p>
    <w:p w:rsidR="00801DE3" w:rsidRPr="002217AF" w:rsidRDefault="003E400D">
      <w:pPr>
        <w:pStyle w:val="Paragraphedeliste"/>
        <w:jc w:val="both"/>
        <w:rPr>
          <w:ins w:id="983" w:author="S025293" w:date="2022-08-29T10:00:00Z"/>
          <w:rFonts w:ascii="Tahoma" w:hAnsi="Tahoma" w:cs="Tahoma"/>
        </w:rPr>
        <w:pPrChange w:id="984" w:author="Benyahia" w:date="2022-08-29T13:58:00Z">
          <w:pPr>
            <w:ind w:firstLine="567"/>
            <w:jc w:val="both"/>
          </w:pPr>
        </w:pPrChange>
      </w:pPr>
      <w:ins w:id="985" w:author="S025293" w:date="2022-08-29T13:44:00Z">
        <w:r w:rsidRPr="003E400D">
          <w:rPr>
            <w:rFonts w:ascii="Tahoma" w:hAnsi="Tahoma" w:cs="Tahoma"/>
          </w:rPr>
          <w:t xml:space="preserve">Bailleul(Le), </w:t>
        </w:r>
        <w:proofErr w:type="spellStart"/>
        <w:r w:rsidRPr="003E400D">
          <w:rPr>
            <w:rFonts w:ascii="Tahoma" w:hAnsi="Tahoma" w:cs="Tahoma"/>
          </w:rPr>
          <w:t>Beaufay</w:t>
        </w:r>
        <w:proofErr w:type="spellEnd"/>
        <w:r w:rsidRPr="003E400D">
          <w:rPr>
            <w:rFonts w:ascii="Tahoma" w:hAnsi="Tahoma" w:cs="Tahoma"/>
          </w:rPr>
          <w:t xml:space="preserve">, </w:t>
        </w:r>
        <w:proofErr w:type="spellStart"/>
        <w:r w:rsidRPr="003E400D">
          <w:rPr>
            <w:rFonts w:ascii="Tahoma" w:hAnsi="Tahoma" w:cs="Tahoma"/>
          </w:rPr>
          <w:t>Champfleur</w:t>
        </w:r>
        <w:proofErr w:type="spellEnd"/>
        <w:r w:rsidRPr="003E400D">
          <w:rPr>
            <w:rFonts w:ascii="Tahoma" w:hAnsi="Tahoma" w:cs="Tahoma"/>
          </w:rPr>
          <w:t xml:space="preserve">, Coulaines, </w:t>
        </w:r>
        <w:proofErr w:type="spellStart"/>
        <w:r w:rsidRPr="003E400D">
          <w:rPr>
            <w:rFonts w:ascii="Tahoma" w:hAnsi="Tahoma" w:cs="Tahoma"/>
          </w:rPr>
          <w:t>Coulans</w:t>
        </w:r>
        <w:proofErr w:type="spellEnd"/>
        <w:r w:rsidRPr="003E400D">
          <w:rPr>
            <w:rFonts w:ascii="Tahoma" w:hAnsi="Tahoma" w:cs="Tahoma"/>
          </w:rPr>
          <w:t>-</w:t>
        </w:r>
        <w:proofErr w:type="spellStart"/>
        <w:r w:rsidRPr="003E400D">
          <w:rPr>
            <w:rFonts w:ascii="Tahoma" w:hAnsi="Tahoma" w:cs="Tahoma"/>
          </w:rPr>
          <w:t>sur-Gée</w:t>
        </w:r>
        <w:proofErr w:type="spellEnd"/>
        <w:r w:rsidRPr="003E400D">
          <w:rPr>
            <w:rFonts w:ascii="Tahoma" w:hAnsi="Tahoma" w:cs="Tahoma"/>
          </w:rPr>
          <w:t xml:space="preserve">, Domfront-en-Champagne, Flèche(La), </w:t>
        </w:r>
        <w:proofErr w:type="spellStart"/>
        <w:r w:rsidRPr="003E400D">
          <w:rPr>
            <w:rFonts w:ascii="Tahoma" w:hAnsi="Tahoma" w:cs="Tahoma"/>
          </w:rPr>
          <w:t>Guierche</w:t>
        </w:r>
        <w:proofErr w:type="spellEnd"/>
        <w:r w:rsidRPr="003E400D">
          <w:rPr>
            <w:rFonts w:ascii="Tahoma" w:hAnsi="Tahoma" w:cs="Tahoma"/>
          </w:rPr>
          <w:t xml:space="preserve">(La), </w:t>
        </w:r>
        <w:proofErr w:type="spellStart"/>
        <w:r w:rsidRPr="003E400D">
          <w:rPr>
            <w:rFonts w:ascii="Tahoma" w:hAnsi="Tahoma" w:cs="Tahoma"/>
          </w:rPr>
          <w:t>Juigné</w:t>
        </w:r>
        <w:proofErr w:type="spellEnd"/>
        <w:r w:rsidRPr="003E400D">
          <w:rPr>
            <w:rFonts w:ascii="Tahoma" w:hAnsi="Tahoma" w:cs="Tahoma"/>
          </w:rPr>
          <w:t>-sur-Sarthe, Neufchâtel-en-</w:t>
        </w:r>
        <w:proofErr w:type="spellStart"/>
        <w:r w:rsidRPr="003E400D">
          <w:rPr>
            <w:rFonts w:ascii="Tahoma" w:hAnsi="Tahoma" w:cs="Tahoma"/>
          </w:rPr>
          <w:t>Saosnois</w:t>
        </w:r>
        <w:proofErr w:type="spellEnd"/>
        <w:r w:rsidRPr="003E400D">
          <w:rPr>
            <w:rFonts w:ascii="Tahoma" w:hAnsi="Tahoma" w:cs="Tahoma"/>
          </w:rPr>
          <w:t>, Nogent-le-Bernard, Notre-Dame-du-Pé, Rouillon, Rouperroux-le-Coquet, Sablé-sur-Sarthe, Saint-Calais, Saint-Martin-des-Monts, Saint-Paterne-</w:t>
        </w:r>
        <w:proofErr w:type="spellStart"/>
        <w:r w:rsidRPr="003E400D">
          <w:rPr>
            <w:rFonts w:ascii="Tahoma" w:hAnsi="Tahoma" w:cs="Tahoma"/>
          </w:rPr>
          <w:t>LeChevain</w:t>
        </w:r>
        <w:proofErr w:type="spellEnd"/>
        <w:r w:rsidRPr="003E400D">
          <w:rPr>
            <w:rFonts w:ascii="Tahoma" w:hAnsi="Tahoma" w:cs="Tahoma"/>
          </w:rPr>
          <w:t xml:space="preserve">, </w:t>
        </w:r>
        <w:proofErr w:type="spellStart"/>
        <w:r w:rsidRPr="003E400D">
          <w:rPr>
            <w:rFonts w:ascii="Tahoma" w:hAnsi="Tahoma" w:cs="Tahoma"/>
          </w:rPr>
          <w:t>Sargé</w:t>
        </w:r>
        <w:proofErr w:type="spellEnd"/>
        <w:r w:rsidRPr="003E400D">
          <w:rPr>
            <w:rFonts w:ascii="Tahoma" w:hAnsi="Tahoma" w:cs="Tahoma"/>
          </w:rPr>
          <w:t xml:space="preserve">-lès-le-Mans, </w:t>
        </w:r>
        <w:proofErr w:type="spellStart"/>
        <w:r w:rsidRPr="003E400D">
          <w:rPr>
            <w:rFonts w:ascii="Tahoma" w:hAnsi="Tahoma" w:cs="Tahoma"/>
          </w:rPr>
          <w:t>Savigné</w:t>
        </w:r>
        <w:proofErr w:type="spellEnd"/>
        <w:r w:rsidRPr="003E400D">
          <w:rPr>
            <w:rFonts w:ascii="Tahoma" w:hAnsi="Tahoma" w:cs="Tahoma"/>
          </w:rPr>
          <w:t xml:space="preserve">-l'Évêque, </w:t>
        </w:r>
        <w:proofErr w:type="spellStart"/>
        <w:r w:rsidRPr="003E400D">
          <w:rPr>
            <w:rFonts w:ascii="Tahoma" w:hAnsi="Tahoma" w:cs="Tahoma"/>
          </w:rPr>
          <w:t>Ségrie</w:t>
        </w:r>
        <w:proofErr w:type="spellEnd"/>
        <w:r w:rsidRPr="003E400D">
          <w:rPr>
            <w:rFonts w:ascii="Tahoma" w:hAnsi="Tahoma" w:cs="Tahoma"/>
          </w:rPr>
          <w:t>, Teloché, Viré-en-Champagne, Yvré-l'Évêque,</w:t>
        </w:r>
      </w:ins>
    </w:p>
    <w:p w:rsidR="00E12467" w:rsidRPr="002217AF" w:rsidDel="002217AF" w:rsidRDefault="00E671FE">
      <w:pPr>
        <w:pStyle w:val="Paragraphedeliste"/>
        <w:jc w:val="both"/>
        <w:rPr>
          <w:del w:id="986" w:author="S025293" w:date="2022-08-26T15:00:00Z"/>
          <w:rFonts w:ascii="Tahoma" w:hAnsi="Tahoma" w:cs="Tahoma"/>
          <w:rPrChange w:id="987" w:author="S025293" w:date="2022-08-26T15:03:00Z">
            <w:rPr>
              <w:del w:id="988" w:author="S025293" w:date="2022-08-26T15:00:00Z"/>
            </w:rPr>
          </w:rPrChange>
        </w:rPr>
        <w:pPrChange w:id="989" w:author="Benyahia" w:date="2022-08-29T13:58:00Z">
          <w:pPr>
            <w:pStyle w:val="Standard"/>
            <w:ind w:firstLine="567"/>
            <w:jc w:val="both"/>
          </w:pPr>
        </w:pPrChange>
      </w:pPr>
      <w:del w:id="990" w:author="S025293" w:date="2022-08-26T15:00:00Z">
        <w:r w:rsidRPr="005946B7" w:rsidDel="002217AF">
          <w:rPr>
            <w:rFonts w:ascii="Tahoma" w:hAnsi="Tahoma" w:cs="Tahoma"/>
          </w:rPr>
          <w:delText xml:space="preserve">La grande majorité des demandes de reconnaissance de l’état de catastrophe naturelle sécheresse est refusée par le ministère de l’intérieur et ceux qui ont la </w:delText>
        </w:r>
        <w:r w:rsidRPr="007114F2" w:rsidDel="002217AF">
          <w:rPr>
            <w:rFonts w:ascii="Tahoma" w:hAnsi="Tahoma" w:cs="Tahoma"/>
          </w:rPr>
          <w:delText>chance de l’obtenir se voient</w:delText>
        </w:r>
      </w:del>
      <w:ins w:id="991" w:author="ELIGE AVOCATS - JMB" w:date="2022-06-02T13:28:00Z">
        <w:del w:id="992" w:author="S025293" w:date="2022-08-26T15:00:00Z">
          <w:r w:rsidRPr="007114F2" w:rsidDel="002217AF">
            <w:rPr>
              <w:rFonts w:ascii="Tahoma" w:hAnsi="Tahoma" w:cs="Tahoma"/>
            </w:rPr>
            <w:delText>doivent se battre avec leur</w:delText>
          </w:r>
        </w:del>
      </w:ins>
      <w:del w:id="993" w:author="S025293" w:date="2022-08-26T15:00:00Z">
        <w:r w:rsidRPr="007114F2" w:rsidDel="002217AF">
          <w:rPr>
            <w:rFonts w:ascii="Tahoma" w:hAnsi="Tahoma" w:cs="Tahoma"/>
          </w:rPr>
          <w:delText xml:space="preserve"> refusés par les assurances</w:delText>
        </w:r>
      </w:del>
      <w:ins w:id="994" w:author="ELIGE AVOCATS - JMB" w:date="2022-06-02T13:28:00Z">
        <w:del w:id="995" w:author="S025293" w:date="2022-08-26T15:00:00Z">
          <w:r w:rsidRPr="007114F2" w:rsidDel="002217AF">
            <w:rPr>
              <w:rFonts w:ascii="Tahoma" w:hAnsi="Tahoma" w:cs="Tahoma"/>
            </w:rPr>
            <w:delText xml:space="preserve"> pour obtenir</w:delText>
          </w:r>
        </w:del>
      </w:ins>
      <w:del w:id="996" w:author="S025293" w:date="2022-08-26T15:00:00Z">
        <w:r w:rsidRPr="007114F2" w:rsidDel="002217AF">
          <w:rPr>
            <w:rFonts w:ascii="Tahoma" w:hAnsi="Tahoma" w:cs="Tahoma"/>
          </w:rPr>
          <w:delText xml:space="preserve"> l’indemnisation de leur sinistre, s’ils ont été déboutés pour une demande antérieure.</w:delText>
        </w:r>
      </w:del>
    </w:p>
    <w:p w:rsidR="00E12467" w:rsidRPr="002217AF" w:rsidDel="002217AF" w:rsidRDefault="00E12467">
      <w:pPr>
        <w:pStyle w:val="Paragraphedeliste"/>
        <w:jc w:val="both"/>
        <w:rPr>
          <w:del w:id="997" w:author="S025293" w:date="2022-08-26T15:00:00Z"/>
          <w:rFonts w:ascii="Tahoma" w:hAnsi="Tahoma" w:cs="Tahoma"/>
        </w:rPr>
        <w:pPrChange w:id="998" w:author="Benyahia" w:date="2022-08-29T13:58:00Z">
          <w:pPr>
            <w:ind w:firstLine="567"/>
            <w:jc w:val="both"/>
          </w:pPr>
        </w:pPrChange>
      </w:pPr>
    </w:p>
    <w:p w:rsidR="00E12467" w:rsidRPr="002217AF" w:rsidDel="002217AF" w:rsidRDefault="00E671FE">
      <w:pPr>
        <w:pStyle w:val="Paragraphedeliste"/>
        <w:jc w:val="both"/>
        <w:rPr>
          <w:del w:id="999" w:author="S025293" w:date="2022-08-26T15:00:00Z"/>
          <w:rFonts w:ascii="Tahoma" w:hAnsi="Tahoma" w:cs="Tahoma"/>
        </w:rPr>
        <w:pPrChange w:id="1000" w:author="Benyahia" w:date="2022-08-29T13:58:00Z">
          <w:pPr>
            <w:ind w:firstLine="567"/>
            <w:jc w:val="both"/>
          </w:pPr>
        </w:pPrChange>
      </w:pPr>
      <w:del w:id="1001" w:author="S025293" w:date="2022-08-26T15:00:00Z">
        <w:r w:rsidRPr="002217AF" w:rsidDel="002217AF">
          <w:rPr>
            <w:rFonts w:ascii="Tahoma" w:hAnsi="Tahoma" w:cs="Tahoma"/>
          </w:rPr>
          <w:delText>Nous sommes des sinistrés d’une catastrophe naturelle sournoise qui ravage les habitations, nous méritons la même attention que les sinistrés des autres catastrophes naturelles visibles.</w:delText>
        </w:r>
      </w:del>
    </w:p>
    <w:p w:rsidR="00E12467" w:rsidRPr="002217AF" w:rsidDel="002217AF" w:rsidRDefault="00E671FE">
      <w:pPr>
        <w:pStyle w:val="Paragraphedeliste"/>
        <w:jc w:val="both"/>
        <w:rPr>
          <w:del w:id="1002" w:author="S025293" w:date="2022-08-26T15:00:00Z"/>
          <w:rFonts w:ascii="Tahoma" w:hAnsi="Tahoma" w:cs="Tahoma"/>
        </w:rPr>
        <w:pPrChange w:id="1003" w:author="Benyahia" w:date="2022-08-29T13:58:00Z">
          <w:pPr>
            <w:ind w:firstLine="567"/>
            <w:jc w:val="both"/>
          </w:pPr>
        </w:pPrChange>
      </w:pPr>
      <w:del w:id="1004" w:author="S025293" w:date="2022-08-26T15:00:00Z">
        <w:r w:rsidRPr="002217AF" w:rsidDel="002217AF">
          <w:rPr>
            <w:rFonts w:ascii="Tahoma" w:hAnsi="Tahoma" w:cs="Tahoma"/>
          </w:rPr>
          <w:delText xml:space="preserve">Le gouvernement de M. Edouard Philippe a publié </w:delText>
        </w:r>
      </w:del>
      <w:ins w:id="1005" w:author="ELIGE AVOCATS - JMB" w:date="2022-06-02T13:29:00Z">
        <w:del w:id="1006" w:author="S025293" w:date="2022-08-26T15:00:00Z">
          <w:r w:rsidRPr="002217AF" w:rsidDel="002217AF">
            <w:rPr>
              <w:rFonts w:ascii="Tahoma" w:hAnsi="Tahoma" w:cs="Tahoma"/>
            </w:rPr>
            <w:delText xml:space="preserve">Une </w:delText>
          </w:r>
        </w:del>
      </w:ins>
      <w:del w:id="1007" w:author="S025293" w:date="2022-08-26T15:00:00Z">
        <w:r w:rsidRPr="002217AF" w:rsidDel="002217AF">
          <w:rPr>
            <w:rFonts w:ascii="Tahoma" w:hAnsi="Tahoma" w:cs="Tahoma"/>
          </w:rPr>
          <w:delText>une circulaire, le</w:delText>
        </w:r>
      </w:del>
      <w:ins w:id="1008" w:author="ELIGE AVOCATS - JMB" w:date="2022-06-02T13:29:00Z">
        <w:del w:id="1009" w:author="S025293" w:date="2022-08-26T15:00:00Z">
          <w:r w:rsidRPr="002217AF" w:rsidDel="002217AF">
            <w:rPr>
              <w:rFonts w:ascii="Tahoma" w:hAnsi="Tahoma" w:cs="Tahoma"/>
            </w:rPr>
            <w:delText xml:space="preserve"> du</w:delText>
          </w:r>
        </w:del>
      </w:ins>
      <w:del w:id="1010" w:author="S025293" w:date="2022-08-26T15:00:00Z">
        <w:r w:rsidRPr="002217AF" w:rsidDel="002217AF">
          <w:rPr>
            <w:rFonts w:ascii="Tahoma" w:hAnsi="Tahoma" w:cs="Tahoma"/>
          </w:rPr>
          <w:delText xml:space="preserve"> 10 mai 2019</w:delText>
        </w:r>
      </w:del>
      <w:ins w:id="1011" w:author="ELIGE AVOCATS - JMB" w:date="2022-06-02T13:30:00Z">
        <w:del w:id="1012" w:author="S025293" w:date="2022-08-26T15:00:00Z">
          <w:r w:rsidRPr="002217AF" w:rsidDel="002217AF">
            <w:rPr>
              <w:rFonts w:ascii="Tahoma" w:hAnsi="Tahoma" w:cs="Tahoma"/>
            </w:rPr>
            <w:delText xml:space="preserve"> réglemente les critères de reconnaissance</w:delText>
          </w:r>
        </w:del>
      </w:ins>
      <w:del w:id="1013" w:author="S025293" w:date="2022-08-26T15:00:00Z">
        <w:r w:rsidRPr="002217AF" w:rsidDel="002217AF">
          <w:rPr>
            <w:rFonts w:ascii="Tahoma" w:hAnsi="Tahoma" w:cs="Tahoma"/>
          </w:rPr>
          <w:delText>, et l’a appliquée rétroactivement aux demandes de reconnaissance de 2018. Cette circulaire</w:delText>
        </w:r>
      </w:del>
      <w:ins w:id="1014" w:author="ELIGE AVOCATS - JMB" w:date="2022-06-02T13:30:00Z">
        <w:del w:id="1015" w:author="S025293" w:date="2022-08-26T15:00:00Z">
          <w:r w:rsidRPr="002217AF" w:rsidDel="002217AF">
            <w:rPr>
              <w:rFonts w:ascii="Tahoma" w:hAnsi="Tahoma" w:cs="Tahoma"/>
            </w:rPr>
            <w:delText xml:space="preserve">mais les </w:delText>
          </w:r>
        </w:del>
      </w:ins>
      <w:ins w:id="1016" w:author="ELIGE AVOCATS - JMB" w:date="2022-06-02T13:29:00Z">
        <w:del w:id="1017" w:author="S025293" w:date="2022-08-26T15:00:00Z">
          <w:r w:rsidRPr="002217AF" w:rsidDel="002217AF">
            <w:rPr>
              <w:rFonts w:ascii="Tahoma" w:hAnsi="Tahoma" w:cs="Tahoma"/>
            </w:rPr>
            <w:delText>critères</w:delText>
          </w:r>
        </w:del>
      </w:ins>
      <w:ins w:id="1018" w:author="ELIGE AVOCATS - JMB" w:date="2022-06-02T13:30:00Z">
        <w:del w:id="1019" w:author="S025293" w:date="2022-08-26T15:00:00Z">
          <w:r w:rsidRPr="002217AF" w:rsidDel="002217AF">
            <w:rPr>
              <w:rFonts w:ascii="Tahoma" w:hAnsi="Tahoma" w:cs="Tahoma"/>
            </w:rPr>
            <w:delText xml:space="preserve"> retenus</w:delText>
          </w:r>
        </w:del>
      </w:ins>
      <w:del w:id="1020" w:author="S025293" w:date="2022-08-26T15:00:00Z">
        <w:r w:rsidRPr="002217AF" w:rsidDel="002217AF">
          <w:rPr>
            <w:rFonts w:ascii="Tahoma" w:hAnsi="Tahoma" w:cs="Tahoma"/>
          </w:rPr>
          <w:delText>, favorable</w:delText>
        </w:r>
      </w:del>
      <w:ins w:id="1021" w:author="ELIGE AVOCATS - JMB" w:date="2022-06-02T13:29:00Z">
        <w:del w:id="1022" w:author="S025293" w:date="2022-08-26T15:00:00Z">
          <w:r w:rsidRPr="002217AF" w:rsidDel="002217AF">
            <w:rPr>
              <w:rFonts w:ascii="Tahoma" w:hAnsi="Tahoma" w:cs="Tahoma"/>
            </w:rPr>
            <w:delText>s</w:delText>
          </w:r>
        </w:del>
      </w:ins>
      <w:del w:id="1023" w:author="S025293" w:date="2022-08-26T15:00:00Z">
        <w:r w:rsidRPr="002217AF" w:rsidDel="002217AF">
          <w:rPr>
            <w:rFonts w:ascii="Tahoma" w:hAnsi="Tahoma" w:cs="Tahoma"/>
          </w:rPr>
          <w:delText xml:space="preserve"> aux assurances, réglemente les critères de reconnaissance</w:delText>
        </w:r>
      </w:del>
      <w:ins w:id="1024" w:author="ELIGE AVOCATS - JMB" w:date="2022-06-02T13:30:00Z">
        <w:del w:id="1025" w:author="S025293" w:date="2022-08-26T15:00:00Z">
          <w:r w:rsidRPr="002217AF" w:rsidDel="002217AF">
            <w:rPr>
              <w:rFonts w:ascii="Tahoma" w:hAnsi="Tahoma" w:cs="Tahoma"/>
            </w:rPr>
            <w:delText xml:space="preserve">ne sont pas satisfaisant pour permettre une véritable prise en compte de la réalité des situations </w:delText>
          </w:r>
        </w:del>
      </w:ins>
      <w:ins w:id="1026" w:author="ELIGE AVOCATS - JMB" w:date="2022-06-02T13:38:00Z">
        <w:del w:id="1027" w:author="S025293" w:date="2022-08-26T15:00:00Z">
          <w:r w:rsidRPr="002217AF" w:rsidDel="002217AF">
            <w:rPr>
              <w:rFonts w:ascii="Tahoma" w:hAnsi="Tahoma" w:cs="Tahoma"/>
            </w:rPr>
            <w:delText>sur nos</w:delText>
          </w:r>
        </w:del>
      </w:ins>
      <w:ins w:id="1028" w:author="ELIGE AVOCATS - JMB" w:date="2022-06-02T13:30:00Z">
        <w:del w:id="1029" w:author="S025293" w:date="2022-08-26T15:00:00Z">
          <w:r w:rsidRPr="002217AF" w:rsidDel="002217AF">
            <w:rPr>
              <w:rFonts w:ascii="Tahoma" w:hAnsi="Tahoma" w:cs="Tahoma"/>
            </w:rPr>
            <w:delText xml:space="preserve"> </w:delText>
          </w:r>
        </w:del>
      </w:ins>
      <w:ins w:id="1030" w:author="ELIGE AVOCATS - JMB" w:date="2022-06-02T13:37:00Z">
        <w:del w:id="1031" w:author="S025293" w:date="2022-08-26T15:00:00Z">
          <w:r w:rsidRPr="002217AF" w:rsidDel="002217AF">
            <w:rPr>
              <w:rFonts w:ascii="Tahoma" w:hAnsi="Tahoma" w:cs="Tahoma"/>
            </w:rPr>
            <w:delText>territoires</w:delText>
          </w:r>
        </w:del>
      </w:ins>
      <w:del w:id="1032" w:author="S025293" w:date="2022-08-26T15:00:00Z">
        <w:r w:rsidRPr="002217AF" w:rsidDel="002217AF">
          <w:rPr>
            <w:rFonts w:ascii="Tahoma" w:hAnsi="Tahoma" w:cs="Tahoma"/>
          </w:rPr>
          <w:delText xml:space="preserve">. </w:delText>
        </w:r>
      </w:del>
    </w:p>
    <w:p w:rsidR="00E12467" w:rsidRPr="002217AF" w:rsidDel="002217AF" w:rsidRDefault="00E671FE">
      <w:pPr>
        <w:pStyle w:val="Paragraphedeliste"/>
        <w:jc w:val="both"/>
        <w:rPr>
          <w:del w:id="1033" w:author="S025293" w:date="2022-08-26T15:00:00Z"/>
          <w:rFonts w:ascii="Tahoma" w:hAnsi="Tahoma" w:cs="Tahoma"/>
        </w:rPr>
        <w:pPrChange w:id="1034" w:author="Benyahia" w:date="2022-08-29T13:58:00Z">
          <w:pPr>
            <w:ind w:firstLine="567"/>
            <w:jc w:val="both"/>
          </w:pPr>
        </w:pPrChange>
      </w:pPr>
      <w:del w:id="1035" w:author="S025293" w:date="2022-08-26T15:00:00Z">
        <w:r w:rsidRPr="002217AF" w:rsidDel="002217AF">
          <w:rPr>
            <w:rFonts w:ascii="Tahoma" w:hAnsi="Tahoma" w:cs="Tahoma"/>
          </w:rPr>
          <w:delText xml:space="preserve">Pour être reconnu, fini la prise en compte les photos et les expertises sur dégâts engendrés. La circulaire, se base sur un modèle météorologique élaboré pour les terrains argileux </w:delText>
        </w:r>
        <w:r w:rsidRPr="003E400D" w:rsidDel="002217AF">
          <w:rPr>
            <w:rFonts w:ascii="Tahoma" w:hAnsi="Tahoma" w:cs="Tahoma"/>
            <w:rPrChange w:id="1036" w:author="S025293" w:date="2022-08-29T13:44:00Z">
              <w:rPr>
                <w:rFonts w:ascii="Tahoma" w:hAnsi="Tahoma" w:cs="Tahoma"/>
                <w:b/>
                <w:bCs/>
              </w:rPr>
            </w:rPrChange>
          </w:rPr>
          <w:delText>agricole</w:delText>
        </w:r>
        <w:r w:rsidRPr="002217AF" w:rsidDel="002217AF">
          <w:rPr>
            <w:rFonts w:ascii="Tahoma" w:hAnsi="Tahoma" w:cs="Tahoma"/>
          </w:rPr>
          <w:delText>.</w:delText>
        </w:r>
      </w:del>
    </w:p>
    <w:p w:rsidR="00E12467" w:rsidRPr="002217AF" w:rsidDel="002217AF" w:rsidRDefault="00E12467">
      <w:pPr>
        <w:pStyle w:val="Paragraphedeliste"/>
        <w:jc w:val="both"/>
        <w:rPr>
          <w:del w:id="1037" w:author="S025293" w:date="2022-08-26T15:00:00Z"/>
          <w:rFonts w:ascii="Tahoma" w:hAnsi="Tahoma" w:cs="Tahoma"/>
        </w:rPr>
        <w:pPrChange w:id="1038" w:author="Benyahia" w:date="2022-08-29T13:58:00Z">
          <w:pPr>
            <w:ind w:firstLine="567"/>
            <w:jc w:val="both"/>
          </w:pPr>
        </w:pPrChange>
      </w:pPr>
    </w:p>
    <w:p w:rsidR="00E12467" w:rsidRPr="002217AF" w:rsidDel="002217AF" w:rsidRDefault="00E671FE">
      <w:pPr>
        <w:pStyle w:val="Paragraphedeliste"/>
        <w:jc w:val="both"/>
        <w:rPr>
          <w:del w:id="1039" w:author="S025293" w:date="2022-08-26T15:00:00Z"/>
          <w:rFonts w:ascii="Tahoma" w:hAnsi="Tahoma" w:cs="Tahoma"/>
        </w:rPr>
        <w:pPrChange w:id="1040" w:author="Benyahia" w:date="2022-08-29T13:58:00Z">
          <w:pPr>
            <w:ind w:firstLine="567"/>
            <w:jc w:val="both"/>
          </w:pPr>
        </w:pPrChange>
      </w:pPr>
      <w:del w:id="1041" w:author="S025293" w:date="2022-08-26T15:00:00Z">
        <w:r w:rsidRPr="002217AF" w:rsidDel="002217AF">
          <w:rPr>
            <w:rFonts w:ascii="Tahoma" w:hAnsi="Tahoma" w:cs="Tahoma"/>
          </w:rPr>
          <w:delText>Ainsi</w:delText>
        </w:r>
      </w:del>
      <w:ins w:id="1042" w:author="ELIGE AVOCATS - JMB" w:date="2022-06-02T13:30:00Z">
        <w:del w:id="1043" w:author="S025293" w:date="2022-08-26T15:00:00Z">
          <w:r w:rsidRPr="002217AF" w:rsidDel="002217AF">
            <w:rPr>
              <w:rFonts w:ascii="Tahoma" w:hAnsi="Tahoma" w:cs="Tahoma"/>
            </w:rPr>
            <w:delText xml:space="preserve"> à titre d‘exemple</w:delText>
          </w:r>
        </w:del>
      </w:ins>
      <w:del w:id="1044" w:author="S025293" w:date="2022-08-26T15:00:00Z">
        <w:r w:rsidRPr="002217AF" w:rsidDel="002217AF">
          <w:rPr>
            <w:rFonts w:ascii="Tahoma" w:hAnsi="Tahoma" w:cs="Tahoma"/>
          </w:rPr>
          <w:delText xml:space="preserve">, la </w:delText>
        </w:r>
      </w:del>
      <w:ins w:id="1045" w:author="ELIGE AVOCATS - JMB" w:date="2022-06-02T13:38:00Z">
        <w:del w:id="1046" w:author="S025293" w:date="2022-08-26T15:00:00Z">
          <w:r w:rsidRPr="002217AF" w:rsidDel="002217AF">
            <w:rPr>
              <w:rFonts w:ascii="Tahoma" w:hAnsi="Tahoma" w:cs="Tahoma"/>
            </w:rPr>
            <w:delText xml:space="preserve">le territoire de la </w:delText>
          </w:r>
        </w:del>
      </w:ins>
      <w:del w:id="1047" w:author="S025293" w:date="2022-08-26T15:00:00Z">
        <w:r w:rsidRPr="002217AF" w:rsidDel="002217AF">
          <w:rPr>
            <w:rFonts w:ascii="Tahoma" w:hAnsi="Tahoma" w:cs="Tahoma"/>
          </w:rPr>
          <w:delText xml:space="preserve">métropole, est divisée en 9000 mailles, environ, de 64 km2, et pour chacune l’indice d’humidité des sols doit être proche de zéro et la durée de retour de la sécheresse doit être supérieure à 25 ans. Ces valeurs ne sont qu’estimées par Météo France qui ne dispose que d’une trentaine de capteur d’humidité dans le sud-ouest. </w:delText>
        </w:r>
      </w:del>
    </w:p>
    <w:p w:rsidR="00E12467" w:rsidRPr="002217AF" w:rsidDel="002217AF" w:rsidRDefault="00E671FE">
      <w:pPr>
        <w:pStyle w:val="Paragraphedeliste"/>
        <w:jc w:val="both"/>
        <w:rPr>
          <w:del w:id="1048" w:author="S025293" w:date="2022-08-26T15:00:00Z"/>
          <w:rFonts w:ascii="Tahoma" w:hAnsi="Tahoma" w:cs="Tahoma"/>
        </w:rPr>
        <w:pPrChange w:id="1049" w:author="Benyahia" w:date="2022-08-29T13:58:00Z">
          <w:pPr>
            <w:ind w:firstLine="567"/>
            <w:jc w:val="both"/>
          </w:pPr>
        </w:pPrChange>
      </w:pPr>
      <w:del w:id="1050" w:author="S025293" w:date="2022-08-26T15:00:00Z">
        <w:r w:rsidRPr="002217AF" w:rsidDel="002217AF">
          <w:rPr>
            <w:rFonts w:ascii="Tahoma" w:hAnsi="Tahoma" w:cs="Tahoma"/>
          </w:rPr>
          <w:delText xml:space="preserve">La reconnaissance est prononcée par la commission interministérielle dont la composition et le fonctionnement sont </w:delText>
        </w:r>
      </w:del>
      <w:ins w:id="1051" w:author="ELIGE AVOCATS - JMB" w:date="2022-06-02T13:31:00Z">
        <w:del w:id="1052" w:author="S025293" w:date="2022-08-26T15:00:00Z">
          <w:r w:rsidRPr="002217AF" w:rsidDel="002217AF">
            <w:rPr>
              <w:rFonts w:ascii="Tahoma" w:hAnsi="Tahoma" w:cs="Tahoma"/>
            </w:rPr>
            <w:delText xml:space="preserve">et restent </w:delText>
          </w:r>
        </w:del>
      </w:ins>
      <w:del w:id="1053" w:author="S025293" w:date="2022-08-26T15:00:00Z">
        <w:r w:rsidRPr="002217AF" w:rsidDel="002217AF">
          <w:rPr>
            <w:rFonts w:ascii="Tahoma" w:hAnsi="Tahoma" w:cs="Tahoma"/>
          </w:rPr>
          <w:delText>opaques et les décisions peuvent être entachées de l’arbitraire et de la discrimination entre les citoyens selon les personnalités influentes.</w:delText>
        </w:r>
      </w:del>
      <w:ins w:id="1054" w:author="ELIGE AVOCATS - JMB" w:date="2022-06-02T13:31:00Z">
        <w:del w:id="1055" w:author="S025293" w:date="2022-08-26T15:00:00Z">
          <w:r w:rsidRPr="002217AF" w:rsidDel="002217AF">
            <w:rPr>
              <w:rFonts w:ascii="Tahoma" w:hAnsi="Tahoma" w:cs="Tahoma"/>
            </w:rPr>
            <w:delText>.</w:delText>
          </w:r>
        </w:del>
      </w:ins>
    </w:p>
    <w:p w:rsidR="00E12467" w:rsidRPr="002217AF" w:rsidDel="002217AF" w:rsidRDefault="00E671FE">
      <w:pPr>
        <w:pStyle w:val="Paragraphedeliste"/>
        <w:jc w:val="both"/>
        <w:rPr>
          <w:del w:id="1056" w:author="S025293" w:date="2022-08-26T15:00:00Z"/>
          <w:rFonts w:ascii="Tahoma" w:hAnsi="Tahoma" w:cs="Tahoma"/>
        </w:rPr>
        <w:pPrChange w:id="1057" w:author="Benyahia" w:date="2022-08-29T13:58:00Z">
          <w:pPr>
            <w:ind w:firstLine="567"/>
            <w:jc w:val="both"/>
          </w:pPr>
        </w:pPrChange>
      </w:pPr>
      <w:del w:id="1058" w:author="S025293" w:date="2022-08-26T15:00:00Z">
        <w:r w:rsidRPr="002217AF" w:rsidDel="002217AF">
          <w:rPr>
            <w:rFonts w:ascii="Tahoma" w:hAnsi="Tahoma" w:cs="Tahoma"/>
          </w:rPr>
          <w:delText>Nous avons interpellé le président de l’Assemblée Nationale, les présidents des groupes parlementaires et les non-inscrit</w:delText>
        </w:r>
      </w:del>
      <w:ins w:id="1059" w:author="ELIGE AVOCATS - JMB" w:date="2022-06-02T13:31:00Z">
        <w:del w:id="1060" w:author="S025293" w:date="2022-08-26T15:00:00Z">
          <w:r w:rsidRPr="002217AF" w:rsidDel="002217AF">
            <w:rPr>
              <w:rFonts w:ascii="Tahoma" w:hAnsi="Tahoma" w:cs="Tahoma"/>
            </w:rPr>
            <w:delText xml:space="preserve"> sur ce sujet</w:delText>
          </w:r>
        </w:del>
      </w:ins>
      <w:del w:id="1061" w:author="S025293" w:date="2022-08-26T15:00:00Z">
        <w:r w:rsidRPr="002217AF" w:rsidDel="002217AF">
          <w:rPr>
            <w:rFonts w:ascii="Tahoma" w:hAnsi="Tahoma" w:cs="Tahoma"/>
          </w:rPr>
          <w:delText>s.</w:delText>
        </w:r>
      </w:del>
    </w:p>
    <w:p w:rsidR="00E12467" w:rsidRPr="002217AF" w:rsidDel="002217AF" w:rsidRDefault="00E12467">
      <w:pPr>
        <w:pStyle w:val="Paragraphedeliste"/>
        <w:jc w:val="both"/>
        <w:rPr>
          <w:del w:id="1062" w:author="S025293" w:date="2022-08-26T15:00:00Z"/>
          <w:rFonts w:ascii="Tahoma" w:hAnsi="Tahoma" w:cs="Tahoma"/>
        </w:rPr>
        <w:pPrChange w:id="1063" w:author="Benyahia" w:date="2022-08-29T13:58:00Z">
          <w:pPr>
            <w:ind w:firstLine="567"/>
            <w:jc w:val="both"/>
          </w:pPr>
        </w:pPrChange>
      </w:pPr>
    </w:p>
    <w:p w:rsidR="00E12467" w:rsidRPr="002217AF" w:rsidDel="002217AF" w:rsidRDefault="00E12467">
      <w:pPr>
        <w:pStyle w:val="Paragraphedeliste"/>
        <w:jc w:val="both"/>
        <w:rPr>
          <w:del w:id="1064" w:author="S025293" w:date="2022-08-26T15:00:00Z"/>
          <w:rFonts w:ascii="Tahoma" w:hAnsi="Tahoma" w:cs="Tahoma"/>
        </w:rPr>
        <w:pPrChange w:id="1065" w:author="Benyahia" w:date="2022-08-29T13:58:00Z">
          <w:pPr>
            <w:ind w:firstLine="567"/>
            <w:jc w:val="both"/>
          </w:pPr>
        </w:pPrChange>
      </w:pPr>
    </w:p>
    <w:p w:rsidR="00E12467" w:rsidRPr="003E400D" w:rsidDel="002217AF" w:rsidRDefault="00E671FE">
      <w:pPr>
        <w:pStyle w:val="Paragraphedeliste"/>
        <w:jc w:val="both"/>
        <w:rPr>
          <w:del w:id="1066" w:author="S025293" w:date="2022-08-26T15:00:00Z"/>
          <w:rFonts w:ascii="Tahoma" w:hAnsi="Tahoma" w:cs="Tahoma"/>
          <w:rPrChange w:id="1067" w:author="S025293" w:date="2022-08-29T13:44:00Z">
            <w:rPr>
              <w:del w:id="1068" w:author="S025293" w:date="2022-08-26T15:00:00Z"/>
              <w:rFonts w:ascii="Tahoma" w:hAnsi="Tahoma" w:cs="Tahoma"/>
              <w:b/>
              <w:sz w:val="16"/>
              <w:szCs w:val="16"/>
            </w:rPr>
          </w:rPrChange>
        </w:rPr>
        <w:pPrChange w:id="1069" w:author="Benyahia" w:date="2022-08-29T13:58:00Z">
          <w:pPr>
            <w:ind w:firstLine="567"/>
            <w:jc w:val="right"/>
          </w:pPr>
        </w:pPrChange>
      </w:pPr>
      <w:del w:id="1070" w:author="S025293" w:date="2022-08-26T15:00:00Z">
        <w:r w:rsidRPr="003E400D" w:rsidDel="002217AF">
          <w:rPr>
            <w:rFonts w:ascii="Tahoma" w:hAnsi="Tahoma" w:cs="Tahoma"/>
            <w:rPrChange w:id="1071" w:author="S025293" w:date="2022-08-29T13:44:00Z">
              <w:rPr>
                <w:rFonts w:ascii="Tahoma" w:hAnsi="Tahoma" w:cs="Tahoma"/>
                <w:b/>
                <w:sz w:val="16"/>
                <w:szCs w:val="16"/>
              </w:rPr>
            </w:rPrChange>
          </w:rPr>
          <w:delText>2/3</w:delText>
        </w:r>
      </w:del>
    </w:p>
    <w:p w:rsidR="00E12467" w:rsidRPr="002217AF" w:rsidDel="002217AF" w:rsidRDefault="00E12467">
      <w:pPr>
        <w:pStyle w:val="Paragraphedeliste"/>
        <w:jc w:val="both"/>
        <w:rPr>
          <w:del w:id="1072" w:author="S025293" w:date="2022-08-26T15:00:00Z"/>
          <w:rFonts w:ascii="Tahoma" w:hAnsi="Tahoma" w:cs="Tahoma"/>
        </w:rPr>
        <w:pPrChange w:id="1073" w:author="Benyahia" w:date="2022-08-29T13:58:00Z">
          <w:pPr>
            <w:ind w:firstLine="567"/>
            <w:jc w:val="both"/>
          </w:pPr>
        </w:pPrChange>
      </w:pPr>
    </w:p>
    <w:p w:rsidR="00E12467" w:rsidRPr="002217AF" w:rsidDel="002217AF" w:rsidRDefault="00E671FE">
      <w:pPr>
        <w:pStyle w:val="Paragraphedeliste"/>
        <w:jc w:val="both"/>
        <w:rPr>
          <w:del w:id="1074" w:author="S025293" w:date="2022-08-26T15:00:00Z"/>
          <w:rFonts w:ascii="Tahoma" w:hAnsi="Tahoma" w:cs="Tahoma"/>
        </w:rPr>
        <w:pPrChange w:id="1075" w:author="Benyahia" w:date="2022-08-29T13:58:00Z">
          <w:pPr>
            <w:ind w:firstLine="567"/>
            <w:jc w:val="both"/>
          </w:pPr>
        </w:pPrChange>
      </w:pPr>
      <w:del w:id="1076" w:author="S025293" w:date="2022-08-26T15:00:00Z">
        <w:r w:rsidRPr="002217AF" w:rsidDel="002217AF">
          <w:rPr>
            <w:rFonts w:ascii="Tahoma" w:hAnsi="Tahoma" w:cs="Tahoma"/>
          </w:rPr>
          <w:delText>Nous avons été audités par des hauts fonctionnaires des ministères de l’intérieur, du logement et de l’environnement.</w:delText>
        </w:r>
      </w:del>
    </w:p>
    <w:p w:rsidR="00E12467" w:rsidRPr="002217AF" w:rsidDel="002217AF" w:rsidRDefault="00E671FE">
      <w:pPr>
        <w:pStyle w:val="Paragraphedeliste"/>
        <w:jc w:val="both"/>
        <w:rPr>
          <w:del w:id="1077" w:author="S025293" w:date="2022-08-26T15:00:00Z"/>
          <w:rFonts w:ascii="Tahoma" w:hAnsi="Tahoma" w:cs="Tahoma"/>
        </w:rPr>
        <w:pPrChange w:id="1078" w:author="Benyahia" w:date="2022-08-29T13:58:00Z">
          <w:pPr>
            <w:ind w:firstLine="567"/>
            <w:jc w:val="both"/>
          </w:pPr>
        </w:pPrChange>
      </w:pPr>
      <w:del w:id="1079" w:author="S025293" w:date="2022-08-26T15:00:00Z">
        <w:r w:rsidRPr="002217AF" w:rsidDel="002217AF">
          <w:rPr>
            <w:rFonts w:ascii="Tahoma" w:hAnsi="Tahoma" w:cs="Tahoma"/>
          </w:rPr>
          <w:delText>Nous avons demandé l’abrogation de cette circulaire inadaptée et avons proposé de baser la reconnaissance sur les études de sols G5, réalisés sur le lieu du sinistre. Ces études sont les seuls outils scientifiques, qui permettent de déterminer l’origine du sinistre et précisent la nature des travaux pour une réparation pérenne.</w:delText>
        </w:r>
      </w:del>
    </w:p>
    <w:p w:rsidR="00E12467" w:rsidRPr="002217AF" w:rsidDel="002217AF" w:rsidRDefault="00E671FE">
      <w:pPr>
        <w:pStyle w:val="Paragraphedeliste"/>
        <w:jc w:val="both"/>
        <w:rPr>
          <w:del w:id="1080" w:author="S025293" w:date="2022-08-26T15:00:00Z"/>
          <w:rFonts w:ascii="Tahoma" w:hAnsi="Tahoma" w:cs="Tahoma"/>
        </w:rPr>
        <w:pPrChange w:id="1081" w:author="Benyahia" w:date="2022-08-29T13:58:00Z">
          <w:pPr>
            <w:ind w:firstLine="567"/>
            <w:jc w:val="both"/>
          </w:pPr>
        </w:pPrChange>
      </w:pPr>
      <w:del w:id="1082" w:author="S025293" w:date="2022-08-26T15:00:00Z">
        <w:r w:rsidRPr="002217AF" w:rsidDel="002217AF">
          <w:rPr>
            <w:rFonts w:ascii="Tahoma" w:hAnsi="Tahoma" w:cs="Tahoma"/>
          </w:rPr>
          <w:delText>Nous avons soumis à l’Assemblée nationale deux amendements qui n’ont même pas été présentés.</w:delText>
        </w:r>
      </w:del>
    </w:p>
    <w:p w:rsidR="00E12467" w:rsidRPr="002217AF" w:rsidDel="002217AF" w:rsidRDefault="00E12467">
      <w:pPr>
        <w:pStyle w:val="Paragraphedeliste"/>
        <w:jc w:val="both"/>
        <w:rPr>
          <w:del w:id="1083" w:author="S025293" w:date="2022-08-26T15:00:00Z"/>
          <w:rFonts w:ascii="Tahoma" w:hAnsi="Tahoma" w:cs="Tahoma"/>
        </w:rPr>
        <w:pPrChange w:id="1084" w:author="Benyahia" w:date="2022-08-29T13:58:00Z">
          <w:pPr>
            <w:ind w:firstLine="567"/>
            <w:jc w:val="both"/>
          </w:pPr>
        </w:pPrChange>
      </w:pPr>
    </w:p>
    <w:p w:rsidR="00E12467" w:rsidRPr="002217AF" w:rsidDel="002217AF" w:rsidRDefault="00E671FE">
      <w:pPr>
        <w:pStyle w:val="Paragraphedeliste"/>
        <w:jc w:val="both"/>
        <w:rPr>
          <w:del w:id="1085" w:author="S025293" w:date="2022-08-26T15:00:00Z"/>
          <w:rFonts w:ascii="Tahoma" w:hAnsi="Tahoma" w:cs="Tahoma"/>
        </w:rPr>
        <w:pPrChange w:id="1086" w:author="Benyahia" w:date="2022-08-29T13:58:00Z">
          <w:pPr>
            <w:ind w:firstLine="567"/>
            <w:jc w:val="both"/>
          </w:pPr>
        </w:pPrChange>
      </w:pPr>
      <w:del w:id="1087" w:author="S025293" w:date="2022-08-26T15:00:00Z">
        <w:r w:rsidRPr="003E400D" w:rsidDel="002217AF">
          <w:rPr>
            <w:rFonts w:ascii="Tahoma" w:hAnsi="Tahoma" w:cs="Tahoma"/>
          </w:rPr>
          <w:delText>La Cour des comptes</w:delText>
        </w:r>
        <w:r w:rsidRPr="002217AF" w:rsidDel="002217AF">
          <w:rPr>
            <w:rFonts w:ascii="Tahoma" w:hAnsi="Tahoma" w:cs="Tahoma"/>
          </w:rPr>
          <w:delText>, dans son dernier rapport</w:delText>
        </w:r>
      </w:del>
      <w:ins w:id="1088" w:author="ELIGE AVOCATS - JMB" w:date="2022-06-02T13:31:00Z">
        <w:del w:id="1089" w:author="S025293" w:date="2022-08-26T15:00:00Z">
          <w:r w:rsidRPr="002217AF" w:rsidDel="002217AF">
            <w:rPr>
              <w:rFonts w:ascii="Tahoma" w:hAnsi="Tahoma" w:cs="Tahoma"/>
            </w:rPr>
            <w:delText xml:space="preserve"> </w:delText>
          </w:r>
        </w:del>
      </w:ins>
      <w:ins w:id="1090" w:author="ELIGE AVOCATS - JMB" w:date="2022-06-02T13:32:00Z">
        <w:del w:id="1091" w:author="S025293" w:date="2022-08-26T15:00:00Z">
          <w:r w:rsidRPr="002217AF" w:rsidDel="002217AF">
            <w:rPr>
              <w:rFonts w:ascii="Tahoma" w:hAnsi="Tahoma" w:cs="Tahoma"/>
            </w:rPr>
            <w:delText xml:space="preserve">du 15 février 2022 </w:delText>
          </w:r>
        </w:del>
      </w:ins>
      <w:ins w:id="1092" w:author="ELIGE AVOCATS - JMB" w:date="2022-06-02T13:31:00Z">
        <w:del w:id="1093" w:author="S025293" w:date="2022-08-26T15:00:00Z">
          <w:r w:rsidRPr="002217AF" w:rsidDel="002217AF">
            <w:rPr>
              <w:rFonts w:ascii="Tahoma" w:hAnsi="Tahoma" w:cs="Tahoma"/>
            </w:rPr>
            <w:delText>rec</w:delText>
          </w:r>
        </w:del>
      </w:ins>
      <w:ins w:id="1094" w:author="ELIGE AVOCATS - JMB" w:date="2022-06-02T13:32:00Z">
        <w:del w:id="1095" w:author="S025293" w:date="2022-08-26T15:00:00Z">
          <w:r w:rsidRPr="002217AF" w:rsidDel="002217AF">
            <w:rPr>
              <w:rFonts w:ascii="Tahoma" w:hAnsi="Tahoma" w:cs="Tahoma"/>
            </w:rPr>
            <w:delText xml:space="preserve">onnait que </w:delText>
          </w:r>
        </w:del>
      </w:ins>
      <w:ins w:id="1096" w:author="ELIGE AVOCATS - JMB" w:date="2022-06-02T13:33:00Z">
        <w:del w:id="1097" w:author="S025293" w:date="2022-08-26T15:00:00Z">
          <w:r w:rsidRPr="002217AF" w:rsidDel="002217AF">
            <w:rPr>
              <w:rFonts w:ascii="Tahoma" w:hAnsi="Tahoma" w:cs="Tahoma"/>
            </w:rPr>
            <w:delText>les critères utilisés</w:delText>
          </w:r>
        </w:del>
      </w:ins>
      <w:ins w:id="1098" w:author="ELIGE AVOCATS - JMB" w:date="2022-06-02T13:32:00Z">
        <w:del w:id="1099" w:author="S025293" w:date="2022-08-26T15:00:00Z">
          <w:r w:rsidRPr="002217AF" w:rsidDel="002217AF">
            <w:rPr>
              <w:rFonts w:ascii="Tahoma" w:hAnsi="Tahoma" w:cs="Tahoma"/>
            </w:rPr>
            <w:delText xml:space="preserve"> pour la reconnaissance d’une catastrophe naturelle ayant pour cause la sécheresse, ne sont </w:delText>
          </w:r>
          <w:r w:rsidRPr="003E400D" w:rsidDel="002217AF">
            <w:rPr>
              <w:rFonts w:ascii="Tahoma" w:hAnsi="Tahoma" w:cs="Tahoma"/>
            </w:rPr>
            <w:delText>pas pertinents et</w:delText>
          </w:r>
        </w:del>
      </w:ins>
      <w:del w:id="1100" w:author="S025293" w:date="2022-08-26T15:00:00Z">
        <w:r w:rsidRPr="002217AF" w:rsidDel="002217AF">
          <w:rPr>
            <w:rFonts w:ascii="Tahoma" w:hAnsi="Tahoma" w:cs="Tahoma"/>
          </w:rPr>
          <w:delText>, propose de promouvoir davantage la prévention et de reconsidérer le régime d’indemnisation.</w:delText>
        </w:r>
      </w:del>
    </w:p>
    <w:p w:rsidR="00E12467" w:rsidRPr="002217AF" w:rsidDel="002217AF" w:rsidRDefault="00E671FE">
      <w:pPr>
        <w:pStyle w:val="Paragraphedeliste"/>
        <w:jc w:val="both"/>
        <w:rPr>
          <w:del w:id="1101" w:author="S025293" w:date="2022-08-26T15:00:00Z"/>
          <w:rFonts w:ascii="Tahoma" w:hAnsi="Tahoma" w:cs="Tahoma"/>
        </w:rPr>
        <w:pPrChange w:id="1102" w:author="Benyahia" w:date="2022-08-29T13:58:00Z">
          <w:pPr>
            <w:ind w:firstLine="567"/>
            <w:jc w:val="both"/>
          </w:pPr>
        </w:pPrChange>
      </w:pPr>
      <w:del w:id="1103" w:author="S025293" w:date="2022-08-26T15:00:00Z">
        <w:r w:rsidRPr="002217AF" w:rsidDel="002217AF">
          <w:rPr>
            <w:rFonts w:ascii="Tahoma" w:hAnsi="Tahoma" w:cs="Tahoma"/>
          </w:rPr>
          <w:delText>Des dizaines de milliers de citoyens désespérés méritent que les candidats leur proposent une issue pour leur rendre justice. Aucun candidat, aucun programme ne traite ce sujet. Nous souhaitons faire figurer notre combat dans votre programme</w:delText>
        </w:r>
      </w:del>
      <w:ins w:id="1104" w:author="ELIGE AVOCATS - JMB" w:date="2022-06-02T13:33:00Z">
        <w:del w:id="1105" w:author="S025293" w:date="2022-08-26T15:00:00Z">
          <w:r w:rsidRPr="002217AF" w:rsidDel="002217AF">
            <w:rPr>
              <w:rFonts w:ascii="Tahoma" w:hAnsi="Tahoma" w:cs="Tahoma"/>
            </w:rPr>
            <w:delText xml:space="preserve"> et votre action à venir</w:delText>
          </w:r>
        </w:del>
      </w:ins>
      <w:del w:id="1106" w:author="S025293" w:date="2022-08-26T15:00:00Z">
        <w:r w:rsidRPr="002217AF" w:rsidDel="002217AF">
          <w:rPr>
            <w:rFonts w:ascii="Tahoma" w:hAnsi="Tahoma" w:cs="Tahoma"/>
          </w:rPr>
          <w:delText xml:space="preserve">. </w:delText>
        </w:r>
      </w:del>
    </w:p>
    <w:p w:rsidR="00E12467" w:rsidRPr="002217AF" w:rsidDel="002217AF" w:rsidRDefault="00E12467">
      <w:pPr>
        <w:pStyle w:val="Paragraphedeliste"/>
        <w:jc w:val="both"/>
        <w:rPr>
          <w:del w:id="1107" w:author="S025293" w:date="2022-08-26T15:00:00Z"/>
          <w:rFonts w:ascii="Tahoma" w:hAnsi="Tahoma" w:cs="Tahoma"/>
        </w:rPr>
        <w:pPrChange w:id="1108" w:author="Benyahia" w:date="2022-08-29T13:58:00Z">
          <w:pPr>
            <w:ind w:firstLine="567"/>
            <w:jc w:val="both"/>
          </w:pPr>
        </w:pPrChange>
      </w:pPr>
    </w:p>
    <w:p w:rsidR="00E12467" w:rsidRPr="002217AF" w:rsidDel="002217AF" w:rsidRDefault="00E671FE">
      <w:pPr>
        <w:pStyle w:val="Paragraphedeliste"/>
        <w:jc w:val="both"/>
        <w:rPr>
          <w:del w:id="1109" w:author="S025293" w:date="2022-08-26T15:00:00Z"/>
          <w:rFonts w:ascii="Tahoma" w:hAnsi="Tahoma" w:cs="Tahoma"/>
        </w:rPr>
        <w:pPrChange w:id="1110" w:author="Benyahia" w:date="2022-08-29T13:58:00Z">
          <w:pPr>
            <w:ind w:firstLine="567"/>
            <w:jc w:val="both"/>
          </w:pPr>
        </w:pPrChange>
      </w:pPr>
      <w:del w:id="1111" w:author="S025293" w:date="2022-08-26T15:00:00Z">
        <w:r w:rsidRPr="002217AF" w:rsidDel="002217AF">
          <w:rPr>
            <w:rFonts w:ascii="Tahoma" w:hAnsi="Tahoma" w:cs="Tahoma"/>
          </w:rPr>
          <w:delText>Nous voulons que nos futurs députés défendent les citoyens de manière équitable et fassent valoir l’intérêt général sans se soucier des influences des lobbies et des positions partisanes.</w:delText>
        </w:r>
      </w:del>
    </w:p>
    <w:p w:rsidR="00E12467" w:rsidRPr="002217AF" w:rsidDel="002217AF" w:rsidRDefault="00E12467">
      <w:pPr>
        <w:pStyle w:val="Paragraphedeliste"/>
        <w:jc w:val="both"/>
        <w:rPr>
          <w:del w:id="1112" w:author="S025293" w:date="2022-08-26T15:00:00Z"/>
          <w:rFonts w:ascii="Tahoma" w:hAnsi="Tahoma" w:cs="Tahoma"/>
        </w:rPr>
        <w:pPrChange w:id="1113" w:author="Benyahia" w:date="2022-08-29T13:58:00Z">
          <w:pPr>
            <w:ind w:firstLine="567"/>
            <w:jc w:val="both"/>
          </w:pPr>
        </w:pPrChange>
      </w:pPr>
    </w:p>
    <w:p w:rsidR="00E12467" w:rsidRPr="002217AF" w:rsidDel="002217AF" w:rsidRDefault="00E671FE">
      <w:pPr>
        <w:pStyle w:val="Paragraphedeliste"/>
        <w:jc w:val="both"/>
        <w:rPr>
          <w:del w:id="1114" w:author="S025293" w:date="2022-08-26T15:00:00Z"/>
          <w:rFonts w:ascii="Tahoma" w:hAnsi="Tahoma" w:cs="Tahoma"/>
        </w:rPr>
        <w:pPrChange w:id="1115" w:author="Benyahia" w:date="2022-08-29T13:58:00Z">
          <w:pPr>
            <w:ind w:firstLine="567"/>
            <w:jc w:val="both"/>
          </w:pPr>
        </w:pPrChange>
      </w:pPr>
      <w:del w:id="1116" w:author="S025293" w:date="2022-08-26T15:00:00Z">
        <w:r w:rsidRPr="002217AF" w:rsidDel="002217AF">
          <w:rPr>
            <w:rFonts w:ascii="Tahoma" w:hAnsi="Tahoma" w:cs="Tahoma"/>
          </w:rPr>
          <w:delText>Merci de bien vouloir confirmer votre présence à la Conférence départemente.</w:delText>
        </w:r>
      </w:del>
    </w:p>
    <w:p w:rsidR="00E12467" w:rsidRPr="002217AF" w:rsidDel="002217AF" w:rsidRDefault="00E12467">
      <w:pPr>
        <w:pStyle w:val="Paragraphedeliste"/>
        <w:jc w:val="both"/>
        <w:rPr>
          <w:del w:id="1117" w:author="S025293" w:date="2022-08-26T15:00:00Z"/>
          <w:rFonts w:ascii="Tahoma" w:hAnsi="Tahoma" w:cs="Tahoma"/>
        </w:rPr>
        <w:pPrChange w:id="1118" w:author="Benyahia" w:date="2022-08-29T13:58:00Z">
          <w:pPr>
            <w:ind w:firstLine="567"/>
            <w:jc w:val="both"/>
          </w:pPr>
        </w:pPrChange>
      </w:pPr>
    </w:p>
    <w:p w:rsidR="00E12467" w:rsidRPr="002217AF" w:rsidDel="002217AF" w:rsidRDefault="00E12467">
      <w:pPr>
        <w:pStyle w:val="Paragraphedeliste"/>
        <w:jc w:val="both"/>
        <w:rPr>
          <w:del w:id="1119" w:author="S025293" w:date="2022-08-26T15:00:00Z"/>
          <w:rFonts w:ascii="Tahoma" w:hAnsi="Tahoma" w:cs="Tahoma"/>
        </w:rPr>
        <w:pPrChange w:id="1120" w:author="Benyahia" w:date="2022-08-29T13:58:00Z">
          <w:pPr>
            <w:ind w:firstLine="567"/>
            <w:jc w:val="both"/>
          </w:pPr>
        </w:pPrChange>
      </w:pPr>
    </w:p>
    <w:p w:rsidR="00E12467" w:rsidRPr="003E400D" w:rsidDel="002217AF" w:rsidRDefault="00E671FE">
      <w:pPr>
        <w:pStyle w:val="Paragraphedeliste"/>
        <w:jc w:val="both"/>
        <w:rPr>
          <w:del w:id="1121" w:author="S025293" w:date="2022-08-26T15:00:00Z"/>
          <w:rFonts w:ascii="Tahoma" w:hAnsi="Tahoma" w:cs="Tahoma"/>
          <w:rPrChange w:id="1122" w:author="S025293" w:date="2022-08-29T13:44:00Z">
            <w:rPr>
              <w:del w:id="1123" w:author="S025293" w:date="2022-08-26T15:00:00Z"/>
              <w:rFonts w:ascii="Tahoma" w:hAnsi="Tahoma" w:cs="Tahoma"/>
              <w:b/>
              <w:u w:val="single"/>
            </w:rPr>
          </w:rPrChange>
        </w:rPr>
        <w:pPrChange w:id="1124" w:author="Benyahia" w:date="2022-08-29T13:58:00Z">
          <w:pPr>
            <w:jc w:val="both"/>
          </w:pPr>
        </w:pPrChange>
      </w:pPr>
      <w:del w:id="1125" w:author="S025293" w:date="2022-08-26T15:00:00Z">
        <w:r w:rsidRPr="003E400D" w:rsidDel="002217AF">
          <w:rPr>
            <w:rFonts w:ascii="Tahoma" w:hAnsi="Tahoma" w:cs="Tahoma"/>
            <w:rPrChange w:id="1126" w:author="S025293" w:date="2022-08-29T13:44:00Z">
              <w:rPr>
                <w:rFonts w:ascii="Tahoma" w:hAnsi="Tahoma" w:cs="Tahoma"/>
                <w:b/>
                <w:u w:val="single"/>
              </w:rPr>
            </w:rPrChange>
          </w:rPr>
          <w:delText>Dernières communications :</w:delText>
        </w:r>
      </w:del>
    </w:p>
    <w:p w:rsidR="00E12467" w:rsidRPr="003E400D" w:rsidDel="002217AF" w:rsidRDefault="00E12467">
      <w:pPr>
        <w:pStyle w:val="Paragraphedeliste"/>
        <w:jc w:val="both"/>
        <w:rPr>
          <w:del w:id="1127" w:author="S025293" w:date="2022-08-26T15:00:00Z"/>
          <w:rFonts w:ascii="Tahoma" w:hAnsi="Tahoma" w:cs="Tahoma"/>
          <w:rPrChange w:id="1128" w:author="S025293" w:date="2022-08-29T13:44:00Z">
            <w:rPr>
              <w:del w:id="1129" w:author="S025293" w:date="2022-08-26T15:00:00Z"/>
              <w:rFonts w:ascii="Tahoma" w:hAnsi="Tahoma" w:cs="Tahoma"/>
              <w:b/>
              <w:u w:val="single"/>
            </w:rPr>
          </w:rPrChange>
        </w:rPr>
        <w:pPrChange w:id="1130" w:author="Benyahia" w:date="2022-08-29T13:58:00Z">
          <w:pPr>
            <w:jc w:val="both"/>
          </w:pPr>
        </w:pPrChange>
      </w:pPr>
    </w:p>
    <w:p w:rsidR="00E12467" w:rsidRPr="003E400D" w:rsidDel="002217AF" w:rsidRDefault="00E671FE">
      <w:pPr>
        <w:pStyle w:val="Paragraphedeliste"/>
        <w:jc w:val="both"/>
        <w:rPr>
          <w:del w:id="1131" w:author="S025293" w:date="2022-08-26T15:00:00Z"/>
          <w:rFonts w:ascii="Tahoma" w:hAnsi="Tahoma" w:cs="Tahoma"/>
          <w:rPrChange w:id="1132" w:author="S025293" w:date="2022-08-29T13:44:00Z">
            <w:rPr>
              <w:del w:id="1133" w:author="S025293" w:date="2022-08-26T15:00:00Z"/>
              <w:rFonts w:ascii="Times New Roman" w:eastAsia="Times New Roman" w:hAnsi="Times New Roman" w:cs="Times New Roman"/>
              <w:sz w:val="24"/>
              <w:szCs w:val="24"/>
            </w:rPr>
          </w:rPrChange>
        </w:rPr>
        <w:pPrChange w:id="1134" w:author="Benyahia" w:date="2022-08-29T13:58:00Z">
          <w:pPr/>
        </w:pPrChange>
      </w:pPr>
      <w:del w:id="1135" w:author="S025293" w:date="2022-08-26T15:00:00Z">
        <w:r w:rsidRPr="002217AF" w:rsidDel="002217AF">
          <w:rPr>
            <w:rFonts w:ascii="Tahoma" w:hAnsi="Tahoma" w:cs="Tahoma"/>
          </w:rPr>
          <w:delText xml:space="preserve">France 3 : </w:delText>
        </w:r>
        <w:r w:rsidRPr="003E400D" w:rsidDel="002217AF">
          <w:rPr>
            <w:rFonts w:ascii="Tahoma" w:hAnsi="Tahoma" w:cs="Tahoma"/>
            <w:rPrChange w:id="1136" w:author="S025293" w:date="2022-08-26T15:03:00Z">
              <w:rPr/>
            </w:rPrChange>
          </w:rPr>
          <w:fldChar w:fldCharType="begin"/>
        </w:r>
        <w:r w:rsidRPr="002217AF" w:rsidDel="002217AF">
          <w:rPr>
            <w:rFonts w:ascii="Tahoma" w:hAnsi="Tahoma" w:cs="Tahoma"/>
            <w:rPrChange w:id="1137" w:author="S025293" w:date="2022-08-26T15:03:00Z">
              <w:rPr/>
            </w:rPrChange>
          </w:rPr>
          <w:delInstrText xml:space="preserve"> HYPERLINK "https://mobile.france.tv/france-3/19-20-journal-national/3336193-edition-du-lundi-9-mai-2022.html" \t "_blank" </w:delInstrText>
        </w:r>
        <w:r w:rsidRPr="003E400D" w:rsidDel="002217AF">
          <w:rPr>
            <w:rFonts w:ascii="Tahoma" w:hAnsi="Tahoma" w:cs="Tahoma"/>
            <w:rPrChange w:id="1138" w:author="S025293" w:date="2022-08-26T15:03:00Z">
              <w:rPr>
                <w:rStyle w:val="Lienhypertexte"/>
                <w:rFonts w:ascii="Times New Roman" w:eastAsia="Times New Roman" w:hAnsi="Times New Roman" w:cs="Times New Roman"/>
                <w:sz w:val="24"/>
                <w:szCs w:val="24"/>
              </w:rPr>
            </w:rPrChange>
          </w:rPr>
          <w:fldChar w:fldCharType="separate"/>
        </w:r>
        <w:r w:rsidRPr="003E400D" w:rsidDel="002217AF">
          <w:rPr>
            <w:rPrChange w:id="1139" w:author="S025293" w:date="2022-08-29T13:44:00Z">
              <w:rPr>
                <w:rStyle w:val="Lienhypertexte"/>
                <w:rFonts w:ascii="Times New Roman" w:eastAsia="Times New Roman" w:hAnsi="Times New Roman" w:cs="Times New Roman"/>
                <w:sz w:val="24"/>
                <w:szCs w:val="24"/>
              </w:rPr>
            </w:rPrChange>
          </w:rPr>
          <w:delText>https://mobile.france.tv/france-3/19-20-journal-national/3336193-edition-du-lundi-9-mai-2022.html</w:delText>
        </w:r>
        <w:r w:rsidRPr="003E400D" w:rsidDel="002217AF">
          <w:rPr>
            <w:rPrChange w:id="1140" w:author="S025293" w:date="2022-08-29T13:44:00Z">
              <w:rPr>
                <w:rStyle w:val="Lienhypertexte"/>
                <w:rFonts w:ascii="Times New Roman" w:eastAsia="Times New Roman" w:hAnsi="Times New Roman" w:cs="Times New Roman"/>
                <w:sz w:val="24"/>
                <w:szCs w:val="24"/>
              </w:rPr>
            </w:rPrChange>
          </w:rPr>
          <w:fldChar w:fldCharType="end"/>
        </w:r>
      </w:del>
    </w:p>
    <w:p w:rsidR="00E12467" w:rsidRPr="002217AF" w:rsidDel="002217AF" w:rsidRDefault="00E12467">
      <w:pPr>
        <w:pStyle w:val="Paragraphedeliste"/>
        <w:jc w:val="both"/>
        <w:rPr>
          <w:del w:id="1141" w:author="S025293" w:date="2022-08-26T15:00:00Z"/>
          <w:rFonts w:ascii="Tahoma" w:hAnsi="Tahoma" w:cs="Tahoma"/>
        </w:rPr>
        <w:pPrChange w:id="1142" w:author="Benyahia" w:date="2022-08-29T13:58:00Z">
          <w:pPr>
            <w:ind w:firstLine="567"/>
            <w:jc w:val="both"/>
          </w:pPr>
        </w:pPrChange>
      </w:pPr>
    </w:p>
    <w:p w:rsidR="00E12467" w:rsidRPr="002217AF" w:rsidDel="002217AF" w:rsidRDefault="00E671FE">
      <w:pPr>
        <w:pStyle w:val="Paragraphedeliste"/>
        <w:jc w:val="both"/>
        <w:rPr>
          <w:del w:id="1143" w:author="S025293" w:date="2022-08-26T15:00:00Z"/>
          <w:rFonts w:ascii="Tahoma" w:hAnsi="Tahoma" w:cs="Tahoma"/>
        </w:rPr>
        <w:pPrChange w:id="1144" w:author="Benyahia" w:date="2022-08-29T13:58:00Z">
          <w:pPr>
            <w:jc w:val="both"/>
          </w:pPr>
        </w:pPrChange>
      </w:pPr>
      <w:del w:id="1145" w:author="S025293" w:date="2022-08-26T15:00:00Z">
        <w:r w:rsidRPr="002217AF" w:rsidDel="002217AF">
          <w:rPr>
            <w:rFonts w:ascii="Tahoma" w:hAnsi="Tahoma" w:cs="Tahoma"/>
          </w:rPr>
          <w:delText xml:space="preserve">UFC Choisir : </w:delText>
        </w:r>
        <w:r w:rsidRPr="003E400D" w:rsidDel="002217AF">
          <w:rPr>
            <w:rFonts w:ascii="Tahoma" w:hAnsi="Tahoma" w:cs="Tahoma"/>
            <w:rPrChange w:id="1146" w:author="S025293" w:date="2022-08-26T15:03:00Z">
              <w:rPr/>
            </w:rPrChange>
          </w:rPr>
          <w:fldChar w:fldCharType="begin"/>
        </w:r>
        <w:r w:rsidRPr="002217AF" w:rsidDel="002217AF">
          <w:rPr>
            <w:rFonts w:ascii="Tahoma" w:hAnsi="Tahoma" w:cs="Tahoma"/>
            <w:rPrChange w:id="1147" w:author="S025293" w:date="2022-08-26T15:03:00Z">
              <w:rPr/>
            </w:rPrChange>
          </w:rPr>
          <w:delInstrText xml:space="preserve"> HYPERLINK "https://kiosque.quechoisir.org/magazine-mensuel-quechoisir-613-mai-2022/" </w:delInstrText>
        </w:r>
        <w:r w:rsidRPr="003E400D" w:rsidDel="002217AF">
          <w:rPr>
            <w:rPrChange w:id="1148" w:author="S025293" w:date="2022-08-29T13:44:00Z">
              <w:rPr>
                <w:rStyle w:val="Lienhypertexte"/>
                <w:rFonts w:ascii="Tahoma" w:hAnsi="Tahoma" w:cs="Tahoma"/>
              </w:rPr>
            </w:rPrChange>
          </w:rPr>
          <w:fldChar w:fldCharType="separate"/>
        </w:r>
        <w:r w:rsidRPr="003E400D" w:rsidDel="002217AF">
          <w:rPr>
            <w:rPrChange w:id="1149" w:author="S025293" w:date="2022-08-29T13:44:00Z">
              <w:rPr>
                <w:rStyle w:val="Lienhypertexte"/>
                <w:rFonts w:ascii="Tahoma" w:hAnsi="Tahoma" w:cs="Tahoma"/>
              </w:rPr>
            </w:rPrChange>
          </w:rPr>
          <w:delText>https://kiosque.quechoisir.org/magazine-mensuel-quechoisir-613-mai-2022/</w:delText>
        </w:r>
        <w:r w:rsidRPr="003E400D" w:rsidDel="002217AF">
          <w:rPr>
            <w:rPrChange w:id="1150" w:author="S025293" w:date="2022-08-29T13:44:00Z">
              <w:rPr>
                <w:rStyle w:val="Lienhypertexte"/>
                <w:rFonts w:ascii="Tahoma" w:hAnsi="Tahoma" w:cs="Tahoma"/>
              </w:rPr>
            </w:rPrChange>
          </w:rPr>
          <w:fldChar w:fldCharType="end"/>
        </w:r>
      </w:del>
    </w:p>
    <w:p w:rsidR="00E12467" w:rsidRPr="003E400D" w:rsidDel="002217AF" w:rsidRDefault="00E671FE">
      <w:pPr>
        <w:pStyle w:val="Paragraphedeliste"/>
        <w:jc w:val="both"/>
        <w:rPr>
          <w:del w:id="1151" w:author="S025293" w:date="2022-08-26T15:00:00Z"/>
          <w:rFonts w:ascii="Tahoma" w:hAnsi="Tahoma" w:cs="Tahoma"/>
          <w:rPrChange w:id="1152" w:author="S025293" w:date="2022-08-29T13:44:00Z">
            <w:rPr>
              <w:del w:id="1153" w:author="S025293" w:date="2022-08-26T15:00:00Z"/>
              <w:rFonts w:eastAsia="Times New Roman"/>
              <w:b/>
              <w:bCs/>
              <w:color w:val="3475B7"/>
              <w:sz w:val="24"/>
              <w:szCs w:val="24"/>
              <w:lang w:val="fr-FR"/>
            </w:rPr>
          </w:rPrChange>
        </w:rPr>
        <w:pPrChange w:id="1154" w:author="Benyahia" w:date="2022-08-29T13:58:00Z">
          <w:pPr>
            <w:spacing w:line="240" w:lineRule="auto"/>
            <w:ind w:left="708" w:firstLine="708"/>
          </w:pPr>
        </w:pPrChange>
      </w:pPr>
      <w:del w:id="1155" w:author="S025293" w:date="2022-08-26T15:00:00Z">
        <w:r w:rsidRPr="003E400D" w:rsidDel="002217AF">
          <w:rPr>
            <w:rFonts w:ascii="Tahoma" w:hAnsi="Tahoma" w:cs="Tahoma"/>
            <w:rPrChange w:id="1156" w:author="S025293" w:date="2022-08-29T13:44:00Z">
              <w:rPr>
                <w:rFonts w:eastAsia="Times New Roman"/>
                <w:b/>
                <w:bCs/>
                <w:color w:val="434343"/>
                <w:sz w:val="24"/>
                <w:szCs w:val="18"/>
                <w:lang w:val="fr-FR"/>
              </w:rPr>
            </w:rPrChange>
          </w:rPr>
          <w:delText>p. 26 Alerte  Le désespoir des propriétaires</w:delText>
        </w:r>
      </w:del>
    </w:p>
    <w:p w:rsidR="00E12467" w:rsidRPr="003E400D" w:rsidDel="002217AF" w:rsidRDefault="00E671FE">
      <w:pPr>
        <w:pStyle w:val="Paragraphedeliste"/>
        <w:jc w:val="both"/>
        <w:rPr>
          <w:del w:id="1157" w:author="S025293" w:date="2022-08-26T15:00:00Z"/>
          <w:rFonts w:ascii="Tahoma" w:hAnsi="Tahoma" w:cs="Tahoma"/>
          <w:rPrChange w:id="1158" w:author="S025293" w:date="2022-08-29T13:44:00Z">
            <w:rPr>
              <w:del w:id="1159" w:author="S025293" w:date="2022-08-26T15:00:00Z"/>
              <w:rFonts w:eastAsia="Times New Roman"/>
              <w:color w:val="434343"/>
              <w:sz w:val="18"/>
              <w:szCs w:val="18"/>
              <w:lang w:val="fr-FR"/>
            </w:rPr>
          </w:rPrChange>
        </w:rPr>
        <w:pPrChange w:id="1160" w:author="Benyahia" w:date="2022-08-29T13:58:00Z">
          <w:pPr>
            <w:spacing w:before="75" w:after="150" w:line="240" w:lineRule="auto"/>
            <w:ind w:left="1416"/>
          </w:pPr>
        </w:pPrChange>
      </w:pPr>
      <w:del w:id="1161" w:author="S025293" w:date="2022-08-26T15:00:00Z">
        <w:r w:rsidRPr="003E400D" w:rsidDel="002217AF">
          <w:rPr>
            <w:rFonts w:ascii="Tahoma" w:hAnsi="Tahoma" w:cs="Tahoma"/>
            <w:rPrChange w:id="1162" w:author="S025293" w:date="2022-08-29T13:44:00Z">
              <w:rPr>
                <w:rFonts w:eastAsia="Times New Roman"/>
                <w:color w:val="434343"/>
                <w:sz w:val="18"/>
                <w:szCs w:val="18"/>
                <w:lang w:val="fr-FR"/>
              </w:rPr>
            </w:rPrChange>
          </w:rPr>
          <w:delText>Sous l’effet du changement climatique, les fissures sur les maisons individuelles sont de plus en plus fréquentes après des épisodes de sécheresse. Il s’agit généralement de bâtiments situés sur des sols argileux propices au phénomène de retrait-gonflement, et les propriétaires ont beaucoup de difficultés à faire reconnaître leur logement en « catastrophe naturelle sécheresse ». La publication d’un arrêté est indispensable pour la prise en compte des dégâts. Ce n’est cependant pas toujours suffisant, puisque les experts des sociétés d’assurance mettent en avant certains arguments pour ne pas indemniser les propriétaires en droit d’y prétendre. La réforme du régime CatNat publiée fin 2021 ne constitue pas une avancée dans ce domaine, une situation inacceptable laissant de nombreuses victimes dans la détresse.</w:delText>
        </w:r>
      </w:del>
    </w:p>
    <w:p w:rsidR="00E12467" w:rsidRPr="002217AF" w:rsidDel="002217AF" w:rsidRDefault="00E671FE">
      <w:pPr>
        <w:pStyle w:val="Paragraphedeliste"/>
        <w:jc w:val="both"/>
        <w:rPr>
          <w:del w:id="1163" w:author="S025293" w:date="2022-08-26T15:00:00Z"/>
          <w:rFonts w:ascii="Tahoma" w:hAnsi="Tahoma" w:cs="Tahoma"/>
        </w:rPr>
        <w:pPrChange w:id="1164" w:author="Benyahia" w:date="2022-08-29T13:58:00Z">
          <w:pPr>
            <w:jc w:val="both"/>
          </w:pPr>
        </w:pPrChange>
      </w:pPr>
      <w:del w:id="1165" w:author="S025293" w:date="2022-08-26T15:00:00Z">
        <w:r w:rsidRPr="002217AF" w:rsidDel="002217AF">
          <w:rPr>
            <w:rFonts w:ascii="Tahoma" w:hAnsi="Tahoma" w:cs="Tahoma"/>
          </w:rPr>
          <w:delText>Facebook :</w:delText>
        </w:r>
        <w:r w:rsidRPr="003E400D" w:rsidDel="002217AF">
          <w:rPr>
            <w:rFonts w:ascii="Tahoma" w:hAnsi="Tahoma" w:cs="Tahoma"/>
            <w:rPrChange w:id="1166" w:author="S025293" w:date="2022-08-26T15:03:00Z">
              <w:rPr/>
            </w:rPrChange>
          </w:rPr>
          <w:fldChar w:fldCharType="begin"/>
        </w:r>
        <w:r w:rsidRPr="002217AF" w:rsidDel="002217AF">
          <w:rPr>
            <w:rFonts w:ascii="Tahoma" w:hAnsi="Tahoma" w:cs="Tahoma"/>
            <w:rPrChange w:id="1167" w:author="S025293" w:date="2022-08-26T15:03:00Z">
              <w:rPr/>
            </w:rPrChange>
          </w:rPr>
          <w:delInstrText xml:space="preserve"> HYPERLINK "https://www.facebook.com/people/Association-Urgence-Maisons-Fissur%C3%A9es-Sarthe/100057590643576/" </w:delInstrText>
        </w:r>
        <w:r w:rsidRPr="003E400D" w:rsidDel="002217AF">
          <w:rPr>
            <w:rPrChange w:id="1168" w:author="S025293" w:date="2022-08-29T13:44:00Z">
              <w:rPr>
                <w:rStyle w:val="Lienhypertexte"/>
                <w:rFonts w:ascii="Tahoma" w:hAnsi="Tahoma" w:cs="Tahoma"/>
              </w:rPr>
            </w:rPrChange>
          </w:rPr>
          <w:fldChar w:fldCharType="separate"/>
        </w:r>
        <w:r w:rsidRPr="003E400D" w:rsidDel="002217AF">
          <w:rPr>
            <w:rPrChange w:id="1169" w:author="S025293" w:date="2022-08-29T13:44:00Z">
              <w:rPr>
                <w:rStyle w:val="Lienhypertexte"/>
                <w:rFonts w:ascii="Tahoma" w:hAnsi="Tahoma" w:cs="Tahoma"/>
              </w:rPr>
            </w:rPrChange>
          </w:rPr>
          <w:delText>https://www.facebook.com/people/Association-Urgence-Maisons-Fissur%C3%A9es-Sarthe/100057590643576/</w:delText>
        </w:r>
        <w:r w:rsidRPr="003E400D" w:rsidDel="002217AF">
          <w:rPr>
            <w:rPrChange w:id="1170" w:author="S025293" w:date="2022-08-29T13:44:00Z">
              <w:rPr>
                <w:rStyle w:val="Lienhypertexte"/>
                <w:rFonts w:ascii="Tahoma" w:hAnsi="Tahoma" w:cs="Tahoma"/>
              </w:rPr>
            </w:rPrChange>
          </w:rPr>
          <w:fldChar w:fldCharType="end"/>
        </w:r>
      </w:del>
    </w:p>
    <w:p w:rsidR="00E12467" w:rsidRPr="002217AF" w:rsidDel="002217AF" w:rsidRDefault="00E12467">
      <w:pPr>
        <w:pStyle w:val="Paragraphedeliste"/>
        <w:jc w:val="both"/>
        <w:rPr>
          <w:del w:id="1171" w:author="S025293" w:date="2022-08-26T15:00:00Z"/>
          <w:rFonts w:ascii="Tahoma" w:hAnsi="Tahoma" w:cs="Tahoma"/>
        </w:rPr>
        <w:pPrChange w:id="1172" w:author="Benyahia" w:date="2022-08-29T13:58:00Z">
          <w:pPr>
            <w:ind w:firstLine="567"/>
            <w:jc w:val="both"/>
          </w:pPr>
        </w:pPrChange>
      </w:pPr>
    </w:p>
    <w:p w:rsidR="00E12467" w:rsidRPr="002217AF" w:rsidDel="002217AF" w:rsidRDefault="00E671FE">
      <w:pPr>
        <w:pStyle w:val="Paragraphedeliste"/>
        <w:jc w:val="both"/>
        <w:rPr>
          <w:del w:id="1173" w:author="S025293" w:date="2022-08-26T15:00:00Z"/>
          <w:rFonts w:ascii="Tahoma" w:hAnsi="Tahoma" w:cs="Tahoma"/>
        </w:rPr>
        <w:pPrChange w:id="1174" w:author="Benyahia" w:date="2022-08-29T13:58:00Z">
          <w:pPr>
            <w:jc w:val="both"/>
          </w:pPr>
        </w:pPrChange>
      </w:pPr>
      <w:del w:id="1175" w:author="S025293" w:date="2022-08-26T15:00:00Z">
        <w:r w:rsidRPr="002217AF" w:rsidDel="002217AF">
          <w:rPr>
            <w:rFonts w:ascii="Tahoma" w:hAnsi="Tahoma" w:cs="Tahoma"/>
          </w:rPr>
          <w:delText xml:space="preserve">Site : </w:delText>
        </w:r>
        <w:r w:rsidRPr="003E400D" w:rsidDel="002217AF">
          <w:rPr>
            <w:rFonts w:ascii="Tahoma" w:hAnsi="Tahoma" w:cs="Tahoma"/>
            <w:rPrChange w:id="1176" w:author="S025293" w:date="2022-08-26T15:03:00Z">
              <w:rPr/>
            </w:rPrChange>
          </w:rPr>
          <w:fldChar w:fldCharType="begin"/>
        </w:r>
        <w:r w:rsidRPr="002217AF" w:rsidDel="002217AF">
          <w:rPr>
            <w:rFonts w:ascii="Tahoma" w:hAnsi="Tahoma" w:cs="Tahoma"/>
            <w:rPrChange w:id="1177" w:author="S025293" w:date="2022-08-26T15:03:00Z">
              <w:rPr/>
            </w:rPrChange>
          </w:rPr>
          <w:delInstrText xml:space="preserve"> HYPERLINK "https://asso-urgmf.com/" </w:delInstrText>
        </w:r>
        <w:r w:rsidRPr="003E400D" w:rsidDel="002217AF">
          <w:rPr>
            <w:rPrChange w:id="1178" w:author="S025293" w:date="2022-08-29T13:44:00Z">
              <w:rPr>
                <w:rStyle w:val="Lienhypertexte"/>
                <w:rFonts w:ascii="Tahoma" w:hAnsi="Tahoma" w:cs="Tahoma"/>
              </w:rPr>
            </w:rPrChange>
          </w:rPr>
          <w:fldChar w:fldCharType="separate"/>
        </w:r>
        <w:r w:rsidRPr="003E400D" w:rsidDel="002217AF">
          <w:rPr>
            <w:rPrChange w:id="1179" w:author="S025293" w:date="2022-08-29T13:44:00Z">
              <w:rPr>
                <w:rStyle w:val="Lienhypertexte"/>
                <w:rFonts w:ascii="Tahoma" w:hAnsi="Tahoma" w:cs="Tahoma"/>
              </w:rPr>
            </w:rPrChange>
          </w:rPr>
          <w:delText>https://asso-urgmf.com/</w:delText>
        </w:r>
        <w:r w:rsidRPr="003E400D" w:rsidDel="002217AF">
          <w:rPr>
            <w:rPrChange w:id="1180" w:author="S025293" w:date="2022-08-29T13:44:00Z">
              <w:rPr>
                <w:rStyle w:val="Lienhypertexte"/>
                <w:rFonts w:ascii="Tahoma" w:hAnsi="Tahoma" w:cs="Tahoma"/>
              </w:rPr>
            </w:rPrChange>
          </w:rPr>
          <w:fldChar w:fldCharType="end"/>
        </w:r>
      </w:del>
    </w:p>
    <w:p w:rsidR="00E12467" w:rsidRPr="003E400D" w:rsidDel="002217AF" w:rsidRDefault="00E12467">
      <w:pPr>
        <w:pStyle w:val="Paragraphedeliste"/>
        <w:jc w:val="both"/>
        <w:rPr>
          <w:del w:id="1181" w:author="S025293" w:date="2022-08-26T15:00:00Z"/>
          <w:rFonts w:ascii="Tahoma" w:hAnsi="Tahoma" w:cs="Tahoma"/>
          <w:rPrChange w:id="1182" w:author="S025293" w:date="2022-08-29T13:44:00Z">
            <w:rPr>
              <w:del w:id="1183" w:author="S025293" w:date="2022-08-26T15:00:00Z"/>
              <w:rFonts w:eastAsia="Times New Roman"/>
              <w:color w:val="434343"/>
              <w:sz w:val="18"/>
              <w:szCs w:val="18"/>
              <w:lang w:val="fr-FR"/>
            </w:rPr>
          </w:rPrChange>
        </w:rPr>
        <w:pPrChange w:id="1184" w:author="Benyahia" w:date="2022-08-29T13:58:00Z">
          <w:pPr>
            <w:spacing w:before="75" w:after="150" w:line="240" w:lineRule="auto"/>
            <w:ind w:left="1416"/>
          </w:pPr>
        </w:pPrChange>
      </w:pPr>
    </w:p>
    <w:p w:rsidR="00E12467" w:rsidRPr="003E400D" w:rsidRDefault="00E671FE">
      <w:pPr>
        <w:pStyle w:val="Paragraphedeliste"/>
        <w:jc w:val="both"/>
        <w:rPr>
          <w:rFonts w:ascii="Tahoma" w:hAnsi="Tahoma" w:cs="Tahoma"/>
          <w:rPrChange w:id="1185" w:author="S025293" w:date="2022-08-29T13:44:00Z">
            <w:rPr>
              <w:rFonts w:ascii="Tahoma" w:hAnsi="Tahoma" w:cs="Tahoma"/>
              <w:b/>
              <w:sz w:val="16"/>
              <w:szCs w:val="16"/>
            </w:rPr>
          </w:rPrChange>
        </w:rPr>
        <w:pPrChange w:id="1186" w:author="Benyahia" w:date="2022-08-29T13:58:00Z">
          <w:pPr>
            <w:ind w:firstLine="567"/>
            <w:jc w:val="right"/>
          </w:pPr>
        </w:pPrChange>
      </w:pPr>
      <w:del w:id="1187" w:author="S025293" w:date="2022-08-26T15:00:00Z">
        <w:r w:rsidRPr="003E400D" w:rsidDel="002217AF">
          <w:rPr>
            <w:rFonts w:ascii="Tahoma" w:hAnsi="Tahoma" w:cs="Tahoma"/>
            <w:rPrChange w:id="1188" w:author="S025293" w:date="2022-08-29T13:44:00Z">
              <w:rPr>
                <w:rFonts w:ascii="Tahoma" w:hAnsi="Tahoma" w:cs="Tahoma"/>
                <w:b/>
                <w:sz w:val="16"/>
                <w:szCs w:val="16"/>
              </w:rPr>
            </w:rPrChange>
          </w:rPr>
          <w:delText>3/3</w:delText>
        </w:r>
      </w:del>
    </w:p>
    <w:sectPr w:rsidR="00E12467" w:rsidRPr="003E400D">
      <w:headerReference w:type="default" r:id="rId9"/>
      <w:footerReference w:type="default" r:id="rId10"/>
      <w:pgSz w:w="11900" w:h="16840"/>
      <w:pgMar w:top="2127" w:right="1080" w:bottom="184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F94" w:rsidRDefault="009A2F94">
      <w:pPr>
        <w:spacing w:line="240" w:lineRule="auto"/>
      </w:pPr>
      <w:r>
        <w:separator/>
      </w:r>
    </w:p>
  </w:endnote>
  <w:endnote w:type="continuationSeparator" w:id="0">
    <w:p w:rsidR="009A2F94" w:rsidRDefault="009A2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67" w:rsidRDefault="00E671FE">
    <w:pPr>
      <w:pStyle w:val="Pieddepage"/>
      <w:widowControl w:val="0"/>
      <w:rPr>
        <w:rFonts w:ascii="Calibri" w:eastAsia="Times New Roman" w:hAnsi="Calibri" w:cs="Times New Roman"/>
        <w:color w:val="000000"/>
        <w:sz w:val="20"/>
        <w:szCs w:val="20"/>
      </w:rPr>
    </w:pPr>
    <w:r>
      <w:rPr>
        <w:noProof/>
        <w:lang w:val="fr-FR"/>
      </w:rPr>
      <mc:AlternateContent>
        <mc:Choice Requires="wps">
          <w:drawing>
            <wp:anchor distT="0" distB="0" distL="114300" distR="114300" simplePos="0" relativeHeight="251659264" behindDoc="0" locked="0" layoutInCell="1" allowOverlap="1" wp14:anchorId="30BA8EC1" wp14:editId="000341E2">
              <wp:simplePos x="0" y="0"/>
              <wp:positionH relativeFrom="column">
                <wp:posOffset>1079772</wp:posOffset>
              </wp:positionH>
              <wp:positionV relativeFrom="paragraph">
                <wp:posOffset>-147229</wp:posOffset>
              </wp:positionV>
              <wp:extent cx="4504781" cy="141151"/>
              <wp:effectExtent l="0" t="0" r="16510" b="0"/>
              <wp:wrapNone/>
              <wp:docPr id="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04781" cy="141151"/>
                      </a:xfrm>
                      <a:custGeom>
                        <a:avLst/>
                        <a:gdLst>
                          <a:gd name="T0" fmla="+- 0 567 567"/>
                          <a:gd name="T1" fmla="*/ T0 w 5977"/>
                          <a:gd name="T2" fmla="+- 0 6544 567"/>
                          <a:gd name="T3" fmla="*/ T2 w 5977"/>
                        </a:gdLst>
                        <a:ahLst/>
                        <a:cxnLst>
                          <a:cxn ang="0">
                            <a:pos x="T1" y="0"/>
                          </a:cxn>
                          <a:cxn ang="0">
                            <a:pos x="T3" y="0"/>
                          </a:cxn>
                        </a:cxnLst>
                        <a:rect l="0" t="0" r="r" b="b"/>
                        <a:pathLst>
                          <a:path w="5977">
                            <a:moveTo>
                              <a:pt x="0" y="0"/>
                            </a:moveTo>
                            <a:lnTo>
                              <a:pt x="5977" y="0"/>
                            </a:lnTo>
                          </a:path>
                        </a:pathLst>
                      </a:custGeom>
                      <a:noFill/>
                      <a:ln w="19050">
                        <a:solidFill>
                          <a:srgbClr val="DA52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37" o:spid="_x0000_s1026" style="position:absolute;margin-left:85pt;margin-top:-11.6pt;width:354.7pt;height:11.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77,14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" path="m,l5977,e" filled="f" strokecolor="#da5225" strokeweight="1.5pt">
              <v:path arrowok="t" o:connecttype="custom" o:connectlocs="0,0;4504781,0" o:connectangles="0,0"/>
            </v:shape>
          </w:pict>
        </mc:Fallback>
      </mc:AlternateContent>
    </w:r>
    <w:r>
      <w:rPr>
        <w:rFonts w:ascii="Calibri" w:eastAsia="Times New Roman" w:hAnsi="Calibri" w:cs="Times New Roman"/>
        <w:color w:val="000000"/>
        <w:sz w:val="20"/>
        <w:szCs w:val="20"/>
      </w:rPr>
      <w:t xml:space="preserve">                             Maison des associations, 4 rue d’Arcole, boite à lettre n°14, 72000 Le Mans/ Tél : 06 51 58 24 88/</w:t>
    </w:r>
  </w:p>
  <w:p w:rsidR="00E12467" w:rsidRDefault="00E671FE">
    <w:pPr>
      <w:pStyle w:val="Pieddepage"/>
      <w:widowControl w:val="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hyperlink r:id="rId1" w:history="1">
      <w:r>
        <w:rPr>
          <w:rFonts w:ascii="Calibri" w:eastAsia="Times New Roman" w:hAnsi="Calibri" w:cs="Times New Roman"/>
          <w:color w:val="0070C0"/>
          <w:sz w:val="20"/>
          <w:szCs w:val="20"/>
        </w:rPr>
        <w:t>www.asso-urgmf.fr</w:t>
      </w:r>
    </w:hyperlink>
    <w:r>
      <w:rPr>
        <w:rFonts w:ascii="Calibri" w:eastAsia="Times New Roman" w:hAnsi="Calibri" w:cs="Times New Roman"/>
        <w:color w:val="000000"/>
        <w:sz w:val="20"/>
        <w:szCs w:val="20"/>
      </w:rPr>
      <w:t xml:space="preserve"> / Facebook : Association Urgence Maisons Fissurée – Sarthe / </w:t>
    </w:r>
    <w:hyperlink r:id="rId2" w:history="1">
      <w:r>
        <w:rPr>
          <w:rFonts w:ascii="Calibri" w:eastAsia="Times New Roman" w:hAnsi="Calibri" w:cs="Times New Roman"/>
          <w:color w:val="0070C0"/>
          <w:sz w:val="20"/>
          <w:szCs w:val="20"/>
        </w:rPr>
        <w:t>contact@asso-urgmf.fr</w:t>
      </w:r>
    </w:hyperlink>
  </w:p>
  <w:p w:rsidR="00E12467" w:rsidRDefault="00E124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F94" w:rsidRDefault="009A2F94">
      <w:pPr>
        <w:spacing w:line="240" w:lineRule="auto"/>
      </w:pPr>
      <w:r>
        <w:separator/>
      </w:r>
    </w:p>
  </w:footnote>
  <w:footnote w:type="continuationSeparator" w:id="0">
    <w:p w:rsidR="009A2F94" w:rsidRDefault="009A2F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67" w:rsidRDefault="00E671FE">
    <w:pPr>
      <w:pStyle w:val="En-tte"/>
    </w:pPr>
    <w:r>
      <w:rPr>
        <w:noProof/>
        <w:lang w:val="fr-FR"/>
      </w:rPr>
      <w:drawing>
        <wp:inline distT="0" distB="0" distL="0" distR="0" wp14:anchorId="353EA935" wp14:editId="3FEE36D6">
          <wp:extent cx="1321026" cy="7429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026"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BB0"/>
    <w:multiLevelType w:val="hybridMultilevel"/>
    <w:tmpl w:val="9D704022"/>
    <w:lvl w:ilvl="0" w:tplc="BCD49DC8">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5E0490"/>
    <w:multiLevelType w:val="hybridMultilevel"/>
    <w:tmpl w:val="8AC64064"/>
    <w:lvl w:ilvl="0" w:tplc="ABD808E4">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E1D31F9"/>
    <w:multiLevelType w:val="hybridMultilevel"/>
    <w:tmpl w:val="C4E293B0"/>
    <w:lvl w:ilvl="0" w:tplc="8392E45C">
      <w:numFmt w:val="bullet"/>
      <w:lvlText w:val="-"/>
      <w:lvlJc w:val="left"/>
      <w:pPr>
        <w:ind w:left="720" w:hanging="360"/>
      </w:pPr>
      <w:rPr>
        <w:rFonts w:ascii="Tahoma" w:eastAsiaTheme="minorHAns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C24655"/>
    <w:multiLevelType w:val="hybridMultilevel"/>
    <w:tmpl w:val="CE6ECA48"/>
    <w:lvl w:ilvl="0" w:tplc="7DA6E5C0">
      <w:start w:val="8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DF1C3B"/>
    <w:multiLevelType w:val="hybridMultilevel"/>
    <w:tmpl w:val="7CC4DE2A"/>
    <w:lvl w:ilvl="0" w:tplc="614AB4F4">
      <w:numFmt w:val="bullet"/>
      <w:lvlText w:val="-"/>
      <w:lvlJc w:val="left"/>
      <w:pPr>
        <w:ind w:left="1776" w:hanging="360"/>
      </w:pPr>
      <w:rPr>
        <w:rFonts w:ascii="Tahoma" w:eastAsiaTheme="minorHAnsi" w:hAnsi="Tahoma" w:cs="Tahoma"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1FC21E39"/>
    <w:multiLevelType w:val="hybridMultilevel"/>
    <w:tmpl w:val="2CAABA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7EF2F77"/>
    <w:multiLevelType w:val="hybridMultilevel"/>
    <w:tmpl w:val="378A37CC"/>
    <w:lvl w:ilvl="0" w:tplc="C99E50E0">
      <w:start w:val="1"/>
      <w:numFmt w:val="lowerLetter"/>
      <w:lvlText w:val="%1."/>
      <w:lvlJc w:val="left"/>
      <w:pPr>
        <w:ind w:left="3216" w:hanging="360"/>
      </w:pPr>
      <w:rPr>
        <w:rFonts w:hint="default"/>
      </w:rPr>
    </w:lvl>
    <w:lvl w:ilvl="1" w:tplc="040C0019">
      <w:start w:val="1"/>
      <w:numFmt w:val="lowerLetter"/>
      <w:lvlText w:val="%2."/>
      <w:lvlJc w:val="left"/>
      <w:pPr>
        <w:ind w:left="3936" w:hanging="360"/>
      </w:pPr>
    </w:lvl>
    <w:lvl w:ilvl="2" w:tplc="040C001B" w:tentative="1">
      <w:start w:val="1"/>
      <w:numFmt w:val="lowerRoman"/>
      <w:lvlText w:val="%3."/>
      <w:lvlJc w:val="right"/>
      <w:pPr>
        <w:ind w:left="4656" w:hanging="180"/>
      </w:pPr>
    </w:lvl>
    <w:lvl w:ilvl="3" w:tplc="040C000F" w:tentative="1">
      <w:start w:val="1"/>
      <w:numFmt w:val="decimal"/>
      <w:lvlText w:val="%4."/>
      <w:lvlJc w:val="left"/>
      <w:pPr>
        <w:ind w:left="5376" w:hanging="360"/>
      </w:pPr>
    </w:lvl>
    <w:lvl w:ilvl="4" w:tplc="040C0019" w:tentative="1">
      <w:start w:val="1"/>
      <w:numFmt w:val="lowerLetter"/>
      <w:lvlText w:val="%5."/>
      <w:lvlJc w:val="left"/>
      <w:pPr>
        <w:ind w:left="6096" w:hanging="360"/>
      </w:pPr>
    </w:lvl>
    <w:lvl w:ilvl="5" w:tplc="040C001B" w:tentative="1">
      <w:start w:val="1"/>
      <w:numFmt w:val="lowerRoman"/>
      <w:lvlText w:val="%6."/>
      <w:lvlJc w:val="right"/>
      <w:pPr>
        <w:ind w:left="6816" w:hanging="180"/>
      </w:pPr>
    </w:lvl>
    <w:lvl w:ilvl="6" w:tplc="040C000F" w:tentative="1">
      <w:start w:val="1"/>
      <w:numFmt w:val="decimal"/>
      <w:lvlText w:val="%7."/>
      <w:lvlJc w:val="left"/>
      <w:pPr>
        <w:ind w:left="7536" w:hanging="360"/>
      </w:pPr>
    </w:lvl>
    <w:lvl w:ilvl="7" w:tplc="040C0019" w:tentative="1">
      <w:start w:val="1"/>
      <w:numFmt w:val="lowerLetter"/>
      <w:lvlText w:val="%8."/>
      <w:lvlJc w:val="left"/>
      <w:pPr>
        <w:ind w:left="8256" w:hanging="360"/>
      </w:pPr>
    </w:lvl>
    <w:lvl w:ilvl="8" w:tplc="040C001B" w:tentative="1">
      <w:start w:val="1"/>
      <w:numFmt w:val="lowerRoman"/>
      <w:lvlText w:val="%9."/>
      <w:lvlJc w:val="right"/>
      <w:pPr>
        <w:ind w:left="8976" w:hanging="180"/>
      </w:pPr>
    </w:lvl>
  </w:abstractNum>
  <w:abstractNum w:abstractNumId="7">
    <w:nsid w:val="2C1E3135"/>
    <w:multiLevelType w:val="hybridMultilevel"/>
    <w:tmpl w:val="02049792"/>
    <w:lvl w:ilvl="0" w:tplc="E3C0BAB4">
      <w:numFmt w:val="bullet"/>
      <w:lvlText w:val=""/>
      <w:lvlJc w:val="left"/>
      <w:pPr>
        <w:ind w:left="1440" w:hanging="360"/>
      </w:pPr>
      <w:rPr>
        <w:rFonts w:ascii="Wingdings" w:eastAsia="Arial" w:hAnsi="Wingdings"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4FB2D1A"/>
    <w:multiLevelType w:val="hybridMultilevel"/>
    <w:tmpl w:val="C94E55A4"/>
    <w:lvl w:ilvl="0" w:tplc="2B7EDE60">
      <w:start w:val="1"/>
      <w:numFmt w:val="lowerLetter"/>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nsid w:val="3AEB1913"/>
    <w:multiLevelType w:val="multilevel"/>
    <w:tmpl w:val="222C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290B45"/>
    <w:multiLevelType w:val="hybridMultilevel"/>
    <w:tmpl w:val="3C84E1C4"/>
    <w:lvl w:ilvl="0" w:tplc="E30274AA">
      <w:start w:val="1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3645EA1"/>
    <w:multiLevelType w:val="hybridMultilevel"/>
    <w:tmpl w:val="5CD4B260"/>
    <w:lvl w:ilvl="0" w:tplc="CDF83E60">
      <w:start w:val="2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5963307"/>
    <w:multiLevelType w:val="hybridMultilevel"/>
    <w:tmpl w:val="73EC7F6E"/>
    <w:lvl w:ilvl="0" w:tplc="FFF85BE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8E626D0"/>
    <w:multiLevelType w:val="hybridMultilevel"/>
    <w:tmpl w:val="3BF0CB0A"/>
    <w:lvl w:ilvl="0" w:tplc="54603804">
      <w:numFmt w:val="bullet"/>
      <w:lvlText w:val="-"/>
      <w:lvlJc w:val="left"/>
      <w:pPr>
        <w:ind w:left="1068" w:hanging="360"/>
      </w:pPr>
      <w:rPr>
        <w:rFonts w:ascii="Tahoma" w:eastAsiaTheme="minorHAnsi" w:hAnsi="Tahoma" w:cs="Tahom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5B6744B5"/>
    <w:multiLevelType w:val="hybridMultilevel"/>
    <w:tmpl w:val="949E1036"/>
    <w:lvl w:ilvl="0" w:tplc="7DA6E5C0">
      <w:start w:val="80"/>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682570D"/>
    <w:multiLevelType w:val="hybridMultilevel"/>
    <w:tmpl w:val="C0F4EFCC"/>
    <w:lvl w:ilvl="0" w:tplc="614AB4F4">
      <w:numFmt w:val="bullet"/>
      <w:lvlText w:val="-"/>
      <w:lvlJc w:val="left"/>
      <w:pPr>
        <w:ind w:left="360" w:hanging="360"/>
      </w:pPr>
      <w:rPr>
        <w:rFonts w:ascii="Tahoma" w:eastAsiaTheme="minorHAnsi" w:hAnsi="Tahoma" w:cs="Tahoma"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6F777294"/>
    <w:multiLevelType w:val="hybridMultilevel"/>
    <w:tmpl w:val="39804224"/>
    <w:lvl w:ilvl="0" w:tplc="5D5AB842">
      <w:numFmt w:val="bullet"/>
      <w:lvlText w:val="-"/>
      <w:lvlJc w:val="left"/>
      <w:pPr>
        <w:ind w:left="720" w:hanging="360"/>
      </w:pPr>
      <w:rPr>
        <w:rFonts w:ascii="Tahoma" w:eastAsiaTheme="minorHAns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C215408"/>
    <w:multiLevelType w:val="hybridMultilevel"/>
    <w:tmpl w:val="5442FF26"/>
    <w:lvl w:ilvl="0" w:tplc="D7AA3DF6">
      <w:numFmt w:val="bullet"/>
      <w:lvlText w:val="-"/>
      <w:lvlJc w:val="left"/>
      <w:pPr>
        <w:ind w:left="36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69AAEC6">
      <w:numFmt w:val="bullet"/>
      <w:lvlText w:val=""/>
      <w:lvlJc w:val="left"/>
      <w:pPr>
        <w:ind w:left="2880" w:hanging="360"/>
      </w:pPr>
      <w:rPr>
        <w:rFonts w:ascii="Wingdings" w:eastAsia="Arial" w:hAnsi="Wingdings" w:cs="Tahoma"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E793898"/>
    <w:multiLevelType w:val="hybridMultilevel"/>
    <w:tmpl w:val="95D0C6DC"/>
    <w:lvl w:ilvl="0" w:tplc="D7AA3DF6">
      <w:numFmt w:val="bullet"/>
      <w:lvlText w:val="-"/>
      <w:lvlJc w:val="left"/>
      <w:pPr>
        <w:ind w:left="360" w:hanging="360"/>
      </w:pPr>
      <w:rPr>
        <w:rFonts w:ascii="Arial" w:eastAsia="Arial"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2"/>
  </w:num>
  <w:num w:numId="6">
    <w:abstractNumId w:val="13"/>
  </w:num>
  <w:num w:numId="7">
    <w:abstractNumId w:val="18"/>
  </w:num>
  <w:num w:numId="8">
    <w:abstractNumId w:val="17"/>
  </w:num>
  <w:num w:numId="9">
    <w:abstractNumId w:val="5"/>
  </w:num>
  <w:num w:numId="10">
    <w:abstractNumId w:val="15"/>
  </w:num>
  <w:num w:numId="11">
    <w:abstractNumId w:val="7"/>
  </w:num>
  <w:num w:numId="12">
    <w:abstractNumId w:val="0"/>
  </w:num>
  <w:num w:numId="13">
    <w:abstractNumId w:val="11"/>
  </w:num>
  <w:num w:numId="14">
    <w:abstractNumId w:val="9"/>
  </w:num>
  <w:num w:numId="15">
    <w:abstractNumId w:val="10"/>
  </w:num>
  <w:num w:numId="16">
    <w:abstractNumId w:val="14"/>
  </w:num>
  <w:num w:numId="17">
    <w:abstractNumId w:val="3"/>
  </w:num>
  <w:num w:numId="18">
    <w:abstractNumId w:val="12"/>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GE AVOCATS - JMB">
    <w15:presenceInfo w15:providerId="None" w15:userId="ELIGE AVOCATS - JMB"/>
  </w15:person>
  <w15:person w15:author="Benyahia">
    <w15:presenceInfo w15:providerId="None" w15:userId="Benyah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67"/>
    <w:rsid w:val="00072E83"/>
    <w:rsid w:val="000831AF"/>
    <w:rsid w:val="000F0A1F"/>
    <w:rsid w:val="000F519B"/>
    <w:rsid w:val="001730BD"/>
    <w:rsid w:val="00195310"/>
    <w:rsid w:val="001A4542"/>
    <w:rsid w:val="001B74D1"/>
    <w:rsid w:val="0020314E"/>
    <w:rsid w:val="00203D1C"/>
    <w:rsid w:val="002217AF"/>
    <w:rsid w:val="00265408"/>
    <w:rsid w:val="00294B66"/>
    <w:rsid w:val="00354324"/>
    <w:rsid w:val="003A566D"/>
    <w:rsid w:val="003E400D"/>
    <w:rsid w:val="004670E8"/>
    <w:rsid w:val="004934DE"/>
    <w:rsid w:val="004A1515"/>
    <w:rsid w:val="004F3C80"/>
    <w:rsid w:val="005946B7"/>
    <w:rsid w:val="005D6590"/>
    <w:rsid w:val="00647DA3"/>
    <w:rsid w:val="006648F7"/>
    <w:rsid w:val="0067510B"/>
    <w:rsid w:val="006F0239"/>
    <w:rsid w:val="007114F2"/>
    <w:rsid w:val="007225B4"/>
    <w:rsid w:val="00751979"/>
    <w:rsid w:val="0077269B"/>
    <w:rsid w:val="0079320B"/>
    <w:rsid w:val="007C43AB"/>
    <w:rsid w:val="00801DE3"/>
    <w:rsid w:val="00847626"/>
    <w:rsid w:val="008742C6"/>
    <w:rsid w:val="00882B68"/>
    <w:rsid w:val="009069CA"/>
    <w:rsid w:val="00981746"/>
    <w:rsid w:val="009A2F94"/>
    <w:rsid w:val="00A966D4"/>
    <w:rsid w:val="00AC769C"/>
    <w:rsid w:val="00B24559"/>
    <w:rsid w:val="00BC16F2"/>
    <w:rsid w:val="00BD7E19"/>
    <w:rsid w:val="00C645F6"/>
    <w:rsid w:val="00C70625"/>
    <w:rsid w:val="00C97B6D"/>
    <w:rsid w:val="00CC3224"/>
    <w:rsid w:val="00CF42DB"/>
    <w:rsid w:val="00D10DDD"/>
    <w:rsid w:val="00D808BC"/>
    <w:rsid w:val="00E04CAF"/>
    <w:rsid w:val="00E12467"/>
    <w:rsid w:val="00E13023"/>
    <w:rsid w:val="00E671FE"/>
    <w:rsid w:val="00EB6709"/>
    <w:rsid w:val="00F03F6B"/>
    <w:rsid w:val="00F30A35"/>
    <w:rsid w:val="00F71C56"/>
    <w:rsid w:val="00F853CB"/>
    <w:rsid w:val="00F97D76"/>
    <w:rsid w:val="00FE26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76" w:lineRule="auto"/>
    </w:pPr>
    <w:rPr>
      <w:rFonts w:ascii="Arial" w:eastAsia="Arial" w:hAnsi="Arial" w:cs="Arial"/>
      <w:sz w:val="22"/>
      <w:szCs w:val="22"/>
      <w:lang w:val="fr" w:eastAsia="fr-FR"/>
    </w:rPr>
  </w:style>
  <w:style w:type="paragraph" w:styleId="Titre1">
    <w:name w:val="heading 1"/>
    <w:basedOn w:val="Normal"/>
    <w:next w:val="Normal"/>
    <w:link w:val="Titre1C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semiHidden/>
    <w:unhideWhenUsed/>
    <w:qFormat/>
    <w:rsid w:val="00B2455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link w:val="Titre3C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line="240" w:lineRule="auto"/>
    </w:pPr>
    <w:rPr>
      <w:sz w:val="24"/>
      <w:szCs w:val="24"/>
    </w:r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line="240" w:lineRule="auto"/>
    </w:pPr>
    <w:rPr>
      <w:sz w:val="24"/>
      <w:szCs w:val="24"/>
    </w:rPr>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unhideWhenUsed/>
    <w:rPr>
      <w:color w:val="0563C1" w:themeColor="hyperlink"/>
      <w:u w:val="single"/>
    </w:rPr>
  </w:style>
  <w:style w:type="character" w:styleId="Lienhypertextesuivivisit">
    <w:name w:val="FollowedHyperlink"/>
    <w:basedOn w:val="Policepardfaut"/>
    <w:uiPriority w:val="99"/>
    <w:semiHidden/>
    <w:unhideWhenUsed/>
    <w:rPr>
      <w:color w:val="954F72" w:themeColor="followedHyperlink"/>
      <w:u w:val="single"/>
    </w:rPr>
  </w:style>
  <w:style w:type="character" w:customStyle="1" w:styleId="Titre1Car">
    <w:name w:val="Titre 1 Car"/>
    <w:basedOn w:val="Policepardfaut"/>
    <w:link w:val="Titre1"/>
    <w:uiPriority w:val="9"/>
    <w:rPr>
      <w:rFonts w:asciiTheme="majorHAnsi" w:eastAsiaTheme="majorEastAsia" w:hAnsiTheme="majorHAnsi" w:cstheme="majorBidi"/>
      <w:b/>
      <w:bCs/>
      <w:color w:val="2E74B5" w:themeColor="accent1" w:themeShade="BF"/>
      <w:sz w:val="28"/>
      <w:szCs w:val="28"/>
    </w:rPr>
  </w:style>
  <w:style w:type="paragraph" w:styleId="Paragraphedeliste">
    <w:name w:val="List Paragraph"/>
    <w:basedOn w:val="Normal"/>
    <w:uiPriority w:val="34"/>
    <w:qFormat/>
    <w:pPr>
      <w:ind w:left="720"/>
      <w:contextualSpacing/>
    </w:pPr>
  </w:style>
  <w:style w:type="paragraph" w:styleId="Notedebasdepage">
    <w:name w:val="footnote text"/>
    <w:basedOn w:val="Normal"/>
    <w:link w:val="NotedebasdepageCar"/>
    <w:uiPriority w:val="99"/>
    <w:semiHidden/>
    <w:unhideWhenUsed/>
    <w:pPr>
      <w:spacing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customStyle="1" w:styleId="para">
    <w:name w:val="para"/>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Pr>
      <w:i/>
      <w:iCs/>
    </w:rPr>
  </w:style>
  <w:style w:type="paragraph" w:customStyle="1" w:styleId="Standard">
    <w:name w:val="Standard"/>
    <w:pPr>
      <w:suppressAutoHyphens/>
      <w:autoSpaceDN w:val="0"/>
      <w:spacing w:line="276" w:lineRule="auto"/>
      <w:textAlignment w:val="baseline"/>
    </w:pPr>
    <w:rPr>
      <w:rFonts w:ascii="Arial" w:eastAsia="Arial" w:hAnsi="Arial" w:cs="Arial"/>
      <w:kern w:val="3"/>
      <w:sz w:val="22"/>
      <w:szCs w:val="22"/>
      <w:lang w:eastAsia="fr-FR"/>
    </w:rPr>
  </w:style>
  <w:style w:type="character" w:styleId="lev">
    <w:name w:val="Strong"/>
    <w:basedOn w:val="Policepardfaut"/>
    <w:uiPriority w:val="22"/>
    <w:qFormat/>
    <w:rPr>
      <w:b/>
      <w:bCs/>
    </w:rPr>
  </w:style>
  <w:style w:type="character" w:customStyle="1" w:styleId="Titre3Car">
    <w:name w:val="Titre 3 Car"/>
    <w:basedOn w:val="Policepardfaut"/>
    <w:link w:val="Titre3"/>
    <w:uiPriority w:val="9"/>
    <w:rPr>
      <w:rFonts w:ascii="Times New Roman" w:eastAsia="Times New Roman" w:hAnsi="Times New Roman" w:cs="Times New Roman"/>
      <w:b/>
      <w:bCs/>
      <w:sz w:val="27"/>
      <w:szCs w:val="27"/>
      <w:lang w:eastAsia="fr-FR"/>
    </w:rPr>
  </w:style>
  <w:style w:type="character" w:customStyle="1" w:styleId="numpage">
    <w:name w:val="num_page"/>
    <w:basedOn w:val="Policepardfaut"/>
  </w:style>
  <w:style w:type="paragraph" w:styleId="Rvision">
    <w:name w:val="Revision"/>
    <w:hidden/>
    <w:uiPriority w:val="99"/>
    <w:semiHidden/>
    <w:rPr>
      <w:rFonts w:ascii="Arial" w:eastAsia="Arial" w:hAnsi="Arial" w:cs="Arial"/>
      <w:sz w:val="22"/>
      <w:szCs w:val="22"/>
      <w:lang w:val="fr" w:eastAsia="fr-FR"/>
    </w:rPr>
  </w:style>
  <w:style w:type="character" w:customStyle="1" w:styleId="sr-only">
    <w:name w:val="sr-only"/>
    <w:basedOn w:val="Policepardfaut"/>
    <w:rsid w:val="00F30A35"/>
  </w:style>
  <w:style w:type="character" w:customStyle="1" w:styleId="Titre2Car">
    <w:name w:val="Titre 2 Car"/>
    <w:basedOn w:val="Policepardfaut"/>
    <w:link w:val="Titre2"/>
    <w:uiPriority w:val="9"/>
    <w:semiHidden/>
    <w:rsid w:val="00B24559"/>
    <w:rPr>
      <w:rFonts w:asciiTheme="majorHAnsi" w:eastAsiaTheme="majorEastAsia" w:hAnsiTheme="majorHAnsi" w:cstheme="majorBidi"/>
      <w:b/>
      <w:bCs/>
      <w:color w:val="5B9BD5" w:themeColor="accent1"/>
      <w:sz w:val="26"/>
      <w:szCs w:val="26"/>
      <w:lang w:val="fr" w:eastAsia="fr-FR"/>
    </w:rPr>
  </w:style>
  <w:style w:type="paragraph" w:customStyle="1" w:styleId="gmail-msolistparagraph">
    <w:name w:val="gmail-msolistparagraph"/>
    <w:basedOn w:val="Normal"/>
    <w:rsid w:val="002217AF"/>
    <w:pPr>
      <w:spacing w:before="100" w:beforeAutospacing="1" w:after="100" w:afterAutospacing="1" w:line="240" w:lineRule="auto"/>
    </w:pPr>
    <w:rPr>
      <w:rFonts w:ascii="Times New Roman" w:eastAsiaTheme="minorHAnsi" w:hAnsi="Times New Roman" w:cs="Times New Roman"/>
      <w:sz w:val="24"/>
      <w:szCs w:val="24"/>
      <w:lang w:val="fr-FR"/>
    </w:rPr>
  </w:style>
  <w:style w:type="character" w:customStyle="1" w:styleId="gmail-msoins">
    <w:name w:val="gmail-msoins"/>
    <w:basedOn w:val="Policepardfaut"/>
    <w:rsid w:val="002217AF"/>
  </w:style>
  <w:style w:type="character" w:customStyle="1" w:styleId="gmail-msodel">
    <w:name w:val="gmail-msodel"/>
    <w:basedOn w:val="Policepardfaut"/>
    <w:rsid w:val="00221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76" w:lineRule="auto"/>
    </w:pPr>
    <w:rPr>
      <w:rFonts w:ascii="Arial" w:eastAsia="Arial" w:hAnsi="Arial" w:cs="Arial"/>
      <w:sz w:val="22"/>
      <w:szCs w:val="22"/>
      <w:lang w:val="fr" w:eastAsia="fr-FR"/>
    </w:rPr>
  </w:style>
  <w:style w:type="paragraph" w:styleId="Titre1">
    <w:name w:val="heading 1"/>
    <w:basedOn w:val="Normal"/>
    <w:next w:val="Normal"/>
    <w:link w:val="Titre1C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semiHidden/>
    <w:unhideWhenUsed/>
    <w:qFormat/>
    <w:rsid w:val="00B2455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link w:val="Titre3C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line="240" w:lineRule="auto"/>
    </w:pPr>
    <w:rPr>
      <w:sz w:val="24"/>
      <w:szCs w:val="24"/>
    </w:r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line="240" w:lineRule="auto"/>
    </w:pPr>
    <w:rPr>
      <w:sz w:val="24"/>
      <w:szCs w:val="24"/>
    </w:rPr>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unhideWhenUsed/>
    <w:rPr>
      <w:color w:val="0563C1" w:themeColor="hyperlink"/>
      <w:u w:val="single"/>
    </w:rPr>
  </w:style>
  <w:style w:type="character" w:styleId="Lienhypertextesuivivisit">
    <w:name w:val="FollowedHyperlink"/>
    <w:basedOn w:val="Policepardfaut"/>
    <w:uiPriority w:val="99"/>
    <w:semiHidden/>
    <w:unhideWhenUsed/>
    <w:rPr>
      <w:color w:val="954F72" w:themeColor="followedHyperlink"/>
      <w:u w:val="single"/>
    </w:rPr>
  </w:style>
  <w:style w:type="character" w:customStyle="1" w:styleId="Titre1Car">
    <w:name w:val="Titre 1 Car"/>
    <w:basedOn w:val="Policepardfaut"/>
    <w:link w:val="Titre1"/>
    <w:uiPriority w:val="9"/>
    <w:rPr>
      <w:rFonts w:asciiTheme="majorHAnsi" w:eastAsiaTheme="majorEastAsia" w:hAnsiTheme="majorHAnsi" w:cstheme="majorBidi"/>
      <w:b/>
      <w:bCs/>
      <w:color w:val="2E74B5" w:themeColor="accent1" w:themeShade="BF"/>
      <w:sz w:val="28"/>
      <w:szCs w:val="28"/>
    </w:rPr>
  </w:style>
  <w:style w:type="paragraph" w:styleId="Paragraphedeliste">
    <w:name w:val="List Paragraph"/>
    <w:basedOn w:val="Normal"/>
    <w:uiPriority w:val="34"/>
    <w:qFormat/>
    <w:pPr>
      <w:ind w:left="720"/>
      <w:contextualSpacing/>
    </w:pPr>
  </w:style>
  <w:style w:type="paragraph" w:styleId="Notedebasdepage">
    <w:name w:val="footnote text"/>
    <w:basedOn w:val="Normal"/>
    <w:link w:val="NotedebasdepageCar"/>
    <w:uiPriority w:val="99"/>
    <w:semiHidden/>
    <w:unhideWhenUsed/>
    <w:pPr>
      <w:spacing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customStyle="1" w:styleId="para">
    <w:name w:val="para"/>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Pr>
      <w:i/>
      <w:iCs/>
    </w:rPr>
  </w:style>
  <w:style w:type="paragraph" w:customStyle="1" w:styleId="Standard">
    <w:name w:val="Standard"/>
    <w:pPr>
      <w:suppressAutoHyphens/>
      <w:autoSpaceDN w:val="0"/>
      <w:spacing w:line="276" w:lineRule="auto"/>
      <w:textAlignment w:val="baseline"/>
    </w:pPr>
    <w:rPr>
      <w:rFonts w:ascii="Arial" w:eastAsia="Arial" w:hAnsi="Arial" w:cs="Arial"/>
      <w:kern w:val="3"/>
      <w:sz w:val="22"/>
      <w:szCs w:val="22"/>
      <w:lang w:eastAsia="fr-FR"/>
    </w:rPr>
  </w:style>
  <w:style w:type="character" w:styleId="lev">
    <w:name w:val="Strong"/>
    <w:basedOn w:val="Policepardfaut"/>
    <w:uiPriority w:val="22"/>
    <w:qFormat/>
    <w:rPr>
      <w:b/>
      <w:bCs/>
    </w:rPr>
  </w:style>
  <w:style w:type="character" w:customStyle="1" w:styleId="Titre3Car">
    <w:name w:val="Titre 3 Car"/>
    <w:basedOn w:val="Policepardfaut"/>
    <w:link w:val="Titre3"/>
    <w:uiPriority w:val="9"/>
    <w:rPr>
      <w:rFonts w:ascii="Times New Roman" w:eastAsia="Times New Roman" w:hAnsi="Times New Roman" w:cs="Times New Roman"/>
      <w:b/>
      <w:bCs/>
      <w:sz w:val="27"/>
      <w:szCs w:val="27"/>
      <w:lang w:eastAsia="fr-FR"/>
    </w:rPr>
  </w:style>
  <w:style w:type="character" w:customStyle="1" w:styleId="numpage">
    <w:name w:val="num_page"/>
    <w:basedOn w:val="Policepardfaut"/>
  </w:style>
  <w:style w:type="paragraph" w:styleId="Rvision">
    <w:name w:val="Revision"/>
    <w:hidden/>
    <w:uiPriority w:val="99"/>
    <w:semiHidden/>
    <w:rPr>
      <w:rFonts w:ascii="Arial" w:eastAsia="Arial" w:hAnsi="Arial" w:cs="Arial"/>
      <w:sz w:val="22"/>
      <w:szCs w:val="22"/>
      <w:lang w:val="fr" w:eastAsia="fr-FR"/>
    </w:rPr>
  </w:style>
  <w:style w:type="character" w:customStyle="1" w:styleId="sr-only">
    <w:name w:val="sr-only"/>
    <w:basedOn w:val="Policepardfaut"/>
    <w:rsid w:val="00F30A35"/>
  </w:style>
  <w:style w:type="character" w:customStyle="1" w:styleId="Titre2Car">
    <w:name w:val="Titre 2 Car"/>
    <w:basedOn w:val="Policepardfaut"/>
    <w:link w:val="Titre2"/>
    <w:uiPriority w:val="9"/>
    <w:semiHidden/>
    <w:rsid w:val="00B24559"/>
    <w:rPr>
      <w:rFonts w:asciiTheme="majorHAnsi" w:eastAsiaTheme="majorEastAsia" w:hAnsiTheme="majorHAnsi" w:cstheme="majorBidi"/>
      <w:b/>
      <w:bCs/>
      <w:color w:val="5B9BD5" w:themeColor="accent1"/>
      <w:sz w:val="26"/>
      <w:szCs w:val="26"/>
      <w:lang w:val="fr" w:eastAsia="fr-FR"/>
    </w:rPr>
  </w:style>
  <w:style w:type="paragraph" w:customStyle="1" w:styleId="gmail-msolistparagraph">
    <w:name w:val="gmail-msolistparagraph"/>
    <w:basedOn w:val="Normal"/>
    <w:rsid w:val="002217AF"/>
    <w:pPr>
      <w:spacing w:before="100" w:beforeAutospacing="1" w:after="100" w:afterAutospacing="1" w:line="240" w:lineRule="auto"/>
    </w:pPr>
    <w:rPr>
      <w:rFonts w:ascii="Times New Roman" w:eastAsiaTheme="minorHAnsi" w:hAnsi="Times New Roman" w:cs="Times New Roman"/>
      <w:sz w:val="24"/>
      <w:szCs w:val="24"/>
      <w:lang w:val="fr-FR"/>
    </w:rPr>
  </w:style>
  <w:style w:type="character" w:customStyle="1" w:styleId="gmail-msoins">
    <w:name w:val="gmail-msoins"/>
    <w:basedOn w:val="Policepardfaut"/>
    <w:rsid w:val="002217AF"/>
  </w:style>
  <w:style w:type="character" w:customStyle="1" w:styleId="gmail-msodel">
    <w:name w:val="gmail-msodel"/>
    <w:basedOn w:val="Policepardfaut"/>
    <w:rsid w:val="00221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8931">
      <w:bodyDiv w:val="1"/>
      <w:marLeft w:val="0"/>
      <w:marRight w:val="0"/>
      <w:marTop w:val="0"/>
      <w:marBottom w:val="0"/>
      <w:divBdr>
        <w:top w:val="none" w:sz="0" w:space="0" w:color="auto"/>
        <w:left w:val="none" w:sz="0" w:space="0" w:color="auto"/>
        <w:bottom w:val="none" w:sz="0" w:space="0" w:color="auto"/>
        <w:right w:val="none" w:sz="0" w:space="0" w:color="auto"/>
      </w:divBdr>
    </w:div>
    <w:div w:id="145555595">
      <w:bodyDiv w:val="1"/>
      <w:marLeft w:val="0"/>
      <w:marRight w:val="0"/>
      <w:marTop w:val="0"/>
      <w:marBottom w:val="0"/>
      <w:divBdr>
        <w:top w:val="none" w:sz="0" w:space="0" w:color="auto"/>
        <w:left w:val="none" w:sz="0" w:space="0" w:color="auto"/>
        <w:bottom w:val="none" w:sz="0" w:space="0" w:color="auto"/>
        <w:right w:val="none" w:sz="0" w:space="0" w:color="auto"/>
      </w:divBdr>
    </w:div>
    <w:div w:id="353846966">
      <w:bodyDiv w:val="1"/>
      <w:marLeft w:val="0"/>
      <w:marRight w:val="0"/>
      <w:marTop w:val="0"/>
      <w:marBottom w:val="0"/>
      <w:divBdr>
        <w:top w:val="none" w:sz="0" w:space="0" w:color="auto"/>
        <w:left w:val="none" w:sz="0" w:space="0" w:color="auto"/>
        <w:bottom w:val="none" w:sz="0" w:space="0" w:color="auto"/>
        <w:right w:val="none" w:sz="0" w:space="0" w:color="auto"/>
      </w:divBdr>
    </w:div>
    <w:div w:id="560290670">
      <w:bodyDiv w:val="1"/>
      <w:marLeft w:val="0"/>
      <w:marRight w:val="0"/>
      <w:marTop w:val="0"/>
      <w:marBottom w:val="0"/>
      <w:divBdr>
        <w:top w:val="none" w:sz="0" w:space="0" w:color="auto"/>
        <w:left w:val="none" w:sz="0" w:space="0" w:color="auto"/>
        <w:bottom w:val="none" w:sz="0" w:space="0" w:color="auto"/>
        <w:right w:val="none" w:sz="0" w:space="0" w:color="auto"/>
      </w:divBdr>
      <w:divsChild>
        <w:div w:id="359480272">
          <w:marLeft w:val="0"/>
          <w:marRight w:val="240"/>
          <w:marTop w:val="0"/>
          <w:marBottom w:val="0"/>
          <w:divBdr>
            <w:top w:val="none" w:sz="0" w:space="0" w:color="auto"/>
            <w:left w:val="none" w:sz="0" w:space="0" w:color="auto"/>
            <w:bottom w:val="none" w:sz="0" w:space="0" w:color="auto"/>
            <w:right w:val="none" w:sz="0" w:space="0" w:color="auto"/>
          </w:divBdr>
          <w:divsChild>
            <w:div w:id="523053665">
              <w:marLeft w:val="0"/>
              <w:marRight w:val="0"/>
              <w:marTop w:val="0"/>
              <w:marBottom w:val="0"/>
              <w:divBdr>
                <w:top w:val="none" w:sz="0" w:space="0" w:color="auto"/>
                <w:left w:val="none" w:sz="0" w:space="0" w:color="auto"/>
                <w:bottom w:val="none" w:sz="0" w:space="0" w:color="auto"/>
                <w:right w:val="none" w:sz="0" w:space="0" w:color="auto"/>
              </w:divBdr>
              <w:divsChild>
                <w:div w:id="1893810541">
                  <w:marLeft w:val="0"/>
                  <w:marRight w:val="0"/>
                  <w:marTop w:val="0"/>
                  <w:marBottom w:val="0"/>
                  <w:divBdr>
                    <w:top w:val="none" w:sz="0" w:space="0" w:color="auto"/>
                    <w:left w:val="none" w:sz="0" w:space="0" w:color="auto"/>
                    <w:bottom w:val="none" w:sz="0" w:space="0" w:color="auto"/>
                    <w:right w:val="none" w:sz="0" w:space="0" w:color="auto"/>
                  </w:divBdr>
                  <w:divsChild>
                    <w:div w:id="2100831444">
                      <w:marLeft w:val="0"/>
                      <w:marRight w:val="0"/>
                      <w:marTop w:val="0"/>
                      <w:marBottom w:val="0"/>
                      <w:divBdr>
                        <w:top w:val="none" w:sz="0" w:space="0" w:color="auto"/>
                        <w:left w:val="none" w:sz="0" w:space="0" w:color="auto"/>
                        <w:bottom w:val="none" w:sz="0" w:space="0" w:color="auto"/>
                        <w:right w:val="none" w:sz="0" w:space="0" w:color="auto"/>
                      </w:divBdr>
                      <w:divsChild>
                        <w:div w:id="205920414">
                          <w:marLeft w:val="0"/>
                          <w:marRight w:val="0"/>
                          <w:marTop w:val="0"/>
                          <w:marBottom w:val="0"/>
                          <w:divBdr>
                            <w:top w:val="none" w:sz="0" w:space="0" w:color="auto"/>
                            <w:left w:val="none" w:sz="0" w:space="0" w:color="auto"/>
                            <w:bottom w:val="none" w:sz="0" w:space="0" w:color="auto"/>
                            <w:right w:val="none" w:sz="0" w:space="0" w:color="auto"/>
                          </w:divBdr>
                          <w:divsChild>
                            <w:div w:id="1582790678">
                              <w:marLeft w:val="0"/>
                              <w:marRight w:val="0"/>
                              <w:marTop w:val="0"/>
                              <w:marBottom w:val="0"/>
                              <w:divBdr>
                                <w:top w:val="single" w:sz="2" w:space="0" w:color="EFEFEF"/>
                                <w:left w:val="none" w:sz="0" w:space="0" w:color="auto"/>
                                <w:bottom w:val="none" w:sz="0" w:space="0" w:color="auto"/>
                                <w:right w:val="none" w:sz="0" w:space="0" w:color="auto"/>
                              </w:divBdr>
                              <w:divsChild>
                                <w:div w:id="483745794">
                                  <w:marLeft w:val="0"/>
                                  <w:marRight w:val="0"/>
                                  <w:marTop w:val="0"/>
                                  <w:marBottom w:val="0"/>
                                  <w:divBdr>
                                    <w:top w:val="none" w:sz="0" w:space="0" w:color="auto"/>
                                    <w:left w:val="none" w:sz="0" w:space="0" w:color="auto"/>
                                    <w:bottom w:val="none" w:sz="0" w:space="0" w:color="auto"/>
                                    <w:right w:val="none" w:sz="0" w:space="0" w:color="auto"/>
                                  </w:divBdr>
                                  <w:divsChild>
                                    <w:div w:id="1507788107">
                                      <w:marLeft w:val="0"/>
                                      <w:marRight w:val="0"/>
                                      <w:marTop w:val="0"/>
                                      <w:marBottom w:val="0"/>
                                      <w:divBdr>
                                        <w:top w:val="none" w:sz="0" w:space="0" w:color="auto"/>
                                        <w:left w:val="none" w:sz="0" w:space="0" w:color="auto"/>
                                        <w:bottom w:val="none" w:sz="0" w:space="0" w:color="auto"/>
                                        <w:right w:val="none" w:sz="0" w:space="0" w:color="auto"/>
                                      </w:divBdr>
                                      <w:divsChild>
                                        <w:div w:id="1394308970">
                                          <w:marLeft w:val="0"/>
                                          <w:marRight w:val="0"/>
                                          <w:marTop w:val="0"/>
                                          <w:marBottom w:val="0"/>
                                          <w:divBdr>
                                            <w:top w:val="none" w:sz="0" w:space="0" w:color="auto"/>
                                            <w:left w:val="none" w:sz="0" w:space="0" w:color="auto"/>
                                            <w:bottom w:val="none" w:sz="0" w:space="0" w:color="auto"/>
                                            <w:right w:val="none" w:sz="0" w:space="0" w:color="auto"/>
                                          </w:divBdr>
                                          <w:divsChild>
                                            <w:div w:id="877276271">
                                              <w:marLeft w:val="0"/>
                                              <w:marRight w:val="0"/>
                                              <w:marTop w:val="0"/>
                                              <w:marBottom w:val="0"/>
                                              <w:divBdr>
                                                <w:top w:val="none" w:sz="0" w:space="0" w:color="auto"/>
                                                <w:left w:val="none" w:sz="0" w:space="0" w:color="auto"/>
                                                <w:bottom w:val="none" w:sz="0" w:space="0" w:color="auto"/>
                                                <w:right w:val="none" w:sz="0" w:space="0" w:color="auto"/>
                                              </w:divBdr>
                                              <w:divsChild>
                                                <w:div w:id="1202784481">
                                                  <w:marLeft w:val="0"/>
                                                  <w:marRight w:val="0"/>
                                                  <w:marTop w:val="0"/>
                                                  <w:marBottom w:val="0"/>
                                                  <w:divBdr>
                                                    <w:top w:val="none" w:sz="0" w:space="0" w:color="auto"/>
                                                    <w:left w:val="none" w:sz="0" w:space="0" w:color="auto"/>
                                                    <w:bottom w:val="none" w:sz="0" w:space="0" w:color="auto"/>
                                                    <w:right w:val="none" w:sz="0" w:space="0" w:color="auto"/>
                                                  </w:divBdr>
                                                  <w:divsChild>
                                                    <w:div w:id="322046898">
                                                      <w:marLeft w:val="0"/>
                                                      <w:marRight w:val="0"/>
                                                      <w:marTop w:val="0"/>
                                                      <w:marBottom w:val="0"/>
                                                      <w:divBdr>
                                                        <w:top w:val="none" w:sz="0" w:space="0" w:color="auto"/>
                                                        <w:left w:val="none" w:sz="0" w:space="0" w:color="auto"/>
                                                        <w:bottom w:val="none" w:sz="0" w:space="0" w:color="auto"/>
                                                        <w:right w:val="none" w:sz="0" w:space="0" w:color="auto"/>
                                                      </w:divBdr>
                                                      <w:divsChild>
                                                        <w:div w:id="37560097">
                                                          <w:marLeft w:val="0"/>
                                                          <w:marRight w:val="0"/>
                                                          <w:marTop w:val="120"/>
                                                          <w:marBottom w:val="0"/>
                                                          <w:divBdr>
                                                            <w:top w:val="none" w:sz="0" w:space="0" w:color="auto"/>
                                                            <w:left w:val="none" w:sz="0" w:space="0" w:color="auto"/>
                                                            <w:bottom w:val="none" w:sz="0" w:space="0" w:color="auto"/>
                                                            <w:right w:val="none" w:sz="0" w:space="0" w:color="auto"/>
                                                          </w:divBdr>
                                                          <w:divsChild>
                                                            <w:div w:id="1070688483">
                                                              <w:marLeft w:val="0"/>
                                                              <w:marRight w:val="0"/>
                                                              <w:marTop w:val="0"/>
                                                              <w:marBottom w:val="0"/>
                                                              <w:divBdr>
                                                                <w:top w:val="none" w:sz="0" w:space="0" w:color="auto"/>
                                                                <w:left w:val="none" w:sz="0" w:space="0" w:color="auto"/>
                                                                <w:bottom w:val="none" w:sz="0" w:space="0" w:color="auto"/>
                                                                <w:right w:val="none" w:sz="0" w:space="0" w:color="auto"/>
                                                              </w:divBdr>
                                                              <w:divsChild>
                                                                <w:div w:id="837773081">
                                                                  <w:marLeft w:val="0"/>
                                                                  <w:marRight w:val="0"/>
                                                                  <w:marTop w:val="0"/>
                                                                  <w:marBottom w:val="0"/>
                                                                  <w:divBdr>
                                                                    <w:top w:val="none" w:sz="0" w:space="0" w:color="auto"/>
                                                                    <w:left w:val="none" w:sz="0" w:space="0" w:color="auto"/>
                                                                    <w:bottom w:val="none" w:sz="0" w:space="0" w:color="auto"/>
                                                                    <w:right w:val="none" w:sz="0" w:space="0" w:color="auto"/>
                                                                  </w:divBdr>
                                                                  <w:divsChild>
                                                                    <w:div w:id="108817931">
                                                                      <w:marLeft w:val="0"/>
                                                                      <w:marRight w:val="0"/>
                                                                      <w:marTop w:val="0"/>
                                                                      <w:marBottom w:val="0"/>
                                                                      <w:divBdr>
                                                                        <w:top w:val="none" w:sz="0" w:space="0" w:color="auto"/>
                                                                        <w:left w:val="none" w:sz="0" w:space="0" w:color="auto"/>
                                                                        <w:bottom w:val="none" w:sz="0" w:space="0" w:color="auto"/>
                                                                        <w:right w:val="none" w:sz="0" w:space="0" w:color="auto"/>
                                                                      </w:divBdr>
                                                                      <w:divsChild>
                                                                        <w:div w:id="761334985">
                                                                          <w:marLeft w:val="0"/>
                                                                          <w:marRight w:val="0"/>
                                                                          <w:marTop w:val="0"/>
                                                                          <w:marBottom w:val="0"/>
                                                                          <w:divBdr>
                                                                            <w:top w:val="none" w:sz="0" w:space="0" w:color="auto"/>
                                                                            <w:left w:val="none" w:sz="0" w:space="0" w:color="auto"/>
                                                                            <w:bottom w:val="none" w:sz="0" w:space="0" w:color="auto"/>
                                                                            <w:right w:val="none" w:sz="0" w:space="0" w:color="auto"/>
                                                                          </w:divBdr>
                                                                          <w:divsChild>
                                                                            <w:div w:id="929584328">
                                                                              <w:marLeft w:val="0"/>
                                                                              <w:marRight w:val="0"/>
                                                                              <w:marTop w:val="0"/>
                                                                              <w:marBottom w:val="0"/>
                                                                              <w:divBdr>
                                                                                <w:top w:val="none" w:sz="0" w:space="0" w:color="auto"/>
                                                                                <w:left w:val="none" w:sz="0" w:space="0" w:color="auto"/>
                                                                                <w:bottom w:val="none" w:sz="0" w:space="0" w:color="auto"/>
                                                                                <w:right w:val="none" w:sz="0" w:space="0" w:color="auto"/>
                                                                              </w:divBdr>
                                                                              <w:divsChild>
                                                                                <w:div w:id="1108088975">
                                                                                  <w:marLeft w:val="0"/>
                                                                                  <w:marRight w:val="0"/>
                                                                                  <w:marTop w:val="0"/>
                                                                                  <w:marBottom w:val="0"/>
                                                                                  <w:divBdr>
                                                                                    <w:top w:val="none" w:sz="0" w:space="0" w:color="auto"/>
                                                                                    <w:left w:val="none" w:sz="0" w:space="0" w:color="auto"/>
                                                                                    <w:bottom w:val="none" w:sz="0" w:space="0" w:color="auto"/>
                                                                                    <w:right w:val="none" w:sz="0" w:space="0" w:color="auto"/>
                                                                                  </w:divBdr>
                                                                                  <w:divsChild>
                                                                                    <w:div w:id="781417212">
                                                                                      <w:marLeft w:val="0"/>
                                                                                      <w:marRight w:val="0"/>
                                                                                      <w:marTop w:val="0"/>
                                                                                      <w:marBottom w:val="0"/>
                                                                                      <w:divBdr>
                                                                                        <w:top w:val="none" w:sz="0" w:space="0" w:color="auto"/>
                                                                                        <w:left w:val="none" w:sz="0" w:space="0" w:color="auto"/>
                                                                                        <w:bottom w:val="none" w:sz="0" w:space="0" w:color="auto"/>
                                                                                        <w:right w:val="none" w:sz="0" w:space="0" w:color="auto"/>
                                                                                      </w:divBdr>
                                                                                    </w:div>
                                                                                    <w:div w:id="787702409">
                                                                                      <w:marLeft w:val="0"/>
                                                                                      <w:marRight w:val="0"/>
                                                                                      <w:marTop w:val="0"/>
                                                                                      <w:marBottom w:val="0"/>
                                                                                      <w:divBdr>
                                                                                        <w:top w:val="none" w:sz="0" w:space="0" w:color="auto"/>
                                                                                        <w:left w:val="none" w:sz="0" w:space="0" w:color="auto"/>
                                                                                        <w:bottom w:val="none" w:sz="0" w:space="0" w:color="auto"/>
                                                                                        <w:right w:val="none" w:sz="0" w:space="0" w:color="auto"/>
                                                                                      </w:divBdr>
                                                                                      <w:divsChild>
                                                                                        <w:div w:id="9189792">
                                                                                          <w:marLeft w:val="0"/>
                                                                                          <w:marRight w:val="0"/>
                                                                                          <w:marTop w:val="0"/>
                                                                                          <w:marBottom w:val="0"/>
                                                                                          <w:divBdr>
                                                                                            <w:top w:val="none" w:sz="0" w:space="0" w:color="auto"/>
                                                                                            <w:left w:val="none" w:sz="0" w:space="0" w:color="auto"/>
                                                                                            <w:bottom w:val="none" w:sz="0" w:space="0" w:color="auto"/>
                                                                                            <w:right w:val="none" w:sz="0" w:space="0" w:color="auto"/>
                                                                                          </w:divBdr>
                                                                                        </w:div>
                                                                                        <w:div w:id="20018391">
                                                                                          <w:marLeft w:val="0"/>
                                                                                          <w:marRight w:val="0"/>
                                                                                          <w:marTop w:val="0"/>
                                                                                          <w:marBottom w:val="0"/>
                                                                                          <w:divBdr>
                                                                                            <w:top w:val="none" w:sz="0" w:space="0" w:color="auto"/>
                                                                                            <w:left w:val="none" w:sz="0" w:space="0" w:color="auto"/>
                                                                                            <w:bottom w:val="none" w:sz="0" w:space="0" w:color="auto"/>
                                                                                            <w:right w:val="none" w:sz="0" w:space="0" w:color="auto"/>
                                                                                          </w:divBdr>
                                                                                        </w:div>
                                                                                        <w:div w:id="128935458">
                                                                                          <w:marLeft w:val="0"/>
                                                                                          <w:marRight w:val="0"/>
                                                                                          <w:marTop w:val="0"/>
                                                                                          <w:marBottom w:val="0"/>
                                                                                          <w:divBdr>
                                                                                            <w:top w:val="none" w:sz="0" w:space="0" w:color="auto"/>
                                                                                            <w:left w:val="none" w:sz="0" w:space="0" w:color="auto"/>
                                                                                            <w:bottom w:val="none" w:sz="0" w:space="0" w:color="auto"/>
                                                                                            <w:right w:val="none" w:sz="0" w:space="0" w:color="auto"/>
                                                                                          </w:divBdr>
                                                                                        </w:div>
                                                                                        <w:div w:id="178129285">
                                                                                          <w:marLeft w:val="0"/>
                                                                                          <w:marRight w:val="0"/>
                                                                                          <w:marTop w:val="0"/>
                                                                                          <w:marBottom w:val="0"/>
                                                                                          <w:divBdr>
                                                                                            <w:top w:val="none" w:sz="0" w:space="0" w:color="auto"/>
                                                                                            <w:left w:val="none" w:sz="0" w:space="0" w:color="auto"/>
                                                                                            <w:bottom w:val="none" w:sz="0" w:space="0" w:color="auto"/>
                                                                                            <w:right w:val="none" w:sz="0" w:space="0" w:color="auto"/>
                                                                                          </w:divBdr>
                                                                                        </w:div>
                                                                                        <w:div w:id="212155343">
                                                                                          <w:marLeft w:val="0"/>
                                                                                          <w:marRight w:val="0"/>
                                                                                          <w:marTop w:val="0"/>
                                                                                          <w:marBottom w:val="0"/>
                                                                                          <w:divBdr>
                                                                                            <w:top w:val="none" w:sz="0" w:space="0" w:color="auto"/>
                                                                                            <w:left w:val="none" w:sz="0" w:space="0" w:color="auto"/>
                                                                                            <w:bottom w:val="none" w:sz="0" w:space="0" w:color="auto"/>
                                                                                            <w:right w:val="none" w:sz="0" w:space="0" w:color="auto"/>
                                                                                          </w:divBdr>
                                                                                        </w:div>
                                                                                        <w:div w:id="387413902">
                                                                                          <w:marLeft w:val="0"/>
                                                                                          <w:marRight w:val="0"/>
                                                                                          <w:marTop w:val="0"/>
                                                                                          <w:marBottom w:val="0"/>
                                                                                          <w:divBdr>
                                                                                            <w:top w:val="none" w:sz="0" w:space="0" w:color="auto"/>
                                                                                            <w:left w:val="none" w:sz="0" w:space="0" w:color="auto"/>
                                                                                            <w:bottom w:val="none" w:sz="0" w:space="0" w:color="auto"/>
                                                                                            <w:right w:val="none" w:sz="0" w:space="0" w:color="auto"/>
                                                                                          </w:divBdr>
                                                                                        </w:div>
                                                                                        <w:div w:id="437456452">
                                                                                          <w:marLeft w:val="0"/>
                                                                                          <w:marRight w:val="0"/>
                                                                                          <w:marTop w:val="0"/>
                                                                                          <w:marBottom w:val="0"/>
                                                                                          <w:divBdr>
                                                                                            <w:top w:val="none" w:sz="0" w:space="0" w:color="auto"/>
                                                                                            <w:left w:val="none" w:sz="0" w:space="0" w:color="auto"/>
                                                                                            <w:bottom w:val="none" w:sz="0" w:space="0" w:color="auto"/>
                                                                                            <w:right w:val="none" w:sz="0" w:space="0" w:color="auto"/>
                                                                                          </w:divBdr>
                                                                                        </w:div>
                                                                                        <w:div w:id="552616930">
                                                                                          <w:marLeft w:val="0"/>
                                                                                          <w:marRight w:val="0"/>
                                                                                          <w:marTop w:val="0"/>
                                                                                          <w:marBottom w:val="0"/>
                                                                                          <w:divBdr>
                                                                                            <w:top w:val="none" w:sz="0" w:space="0" w:color="auto"/>
                                                                                            <w:left w:val="none" w:sz="0" w:space="0" w:color="auto"/>
                                                                                            <w:bottom w:val="none" w:sz="0" w:space="0" w:color="auto"/>
                                                                                            <w:right w:val="none" w:sz="0" w:space="0" w:color="auto"/>
                                                                                          </w:divBdr>
                                                                                        </w:div>
                                                                                        <w:div w:id="685331822">
                                                                                          <w:marLeft w:val="0"/>
                                                                                          <w:marRight w:val="0"/>
                                                                                          <w:marTop w:val="0"/>
                                                                                          <w:marBottom w:val="0"/>
                                                                                          <w:divBdr>
                                                                                            <w:top w:val="none" w:sz="0" w:space="0" w:color="auto"/>
                                                                                            <w:left w:val="none" w:sz="0" w:space="0" w:color="auto"/>
                                                                                            <w:bottom w:val="none" w:sz="0" w:space="0" w:color="auto"/>
                                                                                            <w:right w:val="none" w:sz="0" w:space="0" w:color="auto"/>
                                                                                          </w:divBdr>
                                                                                        </w:div>
                                                                                        <w:div w:id="691496596">
                                                                                          <w:marLeft w:val="0"/>
                                                                                          <w:marRight w:val="0"/>
                                                                                          <w:marTop w:val="0"/>
                                                                                          <w:marBottom w:val="0"/>
                                                                                          <w:divBdr>
                                                                                            <w:top w:val="none" w:sz="0" w:space="0" w:color="auto"/>
                                                                                            <w:left w:val="none" w:sz="0" w:space="0" w:color="auto"/>
                                                                                            <w:bottom w:val="none" w:sz="0" w:space="0" w:color="auto"/>
                                                                                            <w:right w:val="none" w:sz="0" w:space="0" w:color="auto"/>
                                                                                          </w:divBdr>
                                                                                        </w:div>
                                                                                        <w:div w:id="783308989">
                                                                                          <w:marLeft w:val="0"/>
                                                                                          <w:marRight w:val="0"/>
                                                                                          <w:marTop w:val="0"/>
                                                                                          <w:marBottom w:val="0"/>
                                                                                          <w:divBdr>
                                                                                            <w:top w:val="none" w:sz="0" w:space="0" w:color="auto"/>
                                                                                            <w:left w:val="none" w:sz="0" w:space="0" w:color="auto"/>
                                                                                            <w:bottom w:val="none" w:sz="0" w:space="0" w:color="auto"/>
                                                                                            <w:right w:val="none" w:sz="0" w:space="0" w:color="auto"/>
                                                                                          </w:divBdr>
                                                                                        </w:div>
                                                                                        <w:div w:id="956180538">
                                                                                          <w:marLeft w:val="0"/>
                                                                                          <w:marRight w:val="0"/>
                                                                                          <w:marTop w:val="0"/>
                                                                                          <w:marBottom w:val="0"/>
                                                                                          <w:divBdr>
                                                                                            <w:top w:val="none" w:sz="0" w:space="0" w:color="auto"/>
                                                                                            <w:left w:val="none" w:sz="0" w:space="0" w:color="auto"/>
                                                                                            <w:bottom w:val="none" w:sz="0" w:space="0" w:color="auto"/>
                                                                                            <w:right w:val="none" w:sz="0" w:space="0" w:color="auto"/>
                                                                                          </w:divBdr>
                                                                                        </w:div>
                                                                                        <w:div w:id="982351765">
                                                                                          <w:marLeft w:val="0"/>
                                                                                          <w:marRight w:val="0"/>
                                                                                          <w:marTop w:val="0"/>
                                                                                          <w:marBottom w:val="0"/>
                                                                                          <w:divBdr>
                                                                                            <w:top w:val="none" w:sz="0" w:space="0" w:color="auto"/>
                                                                                            <w:left w:val="none" w:sz="0" w:space="0" w:color="auto"/>
                                                                                            <w:bottom w:val="none" w:sz="0" w:space="0" w:color="auto"/>
                                                                                            <w:right w:val="none" w:sz="0" w:space="0" w:color="auto"/>
                                                                                          </w:divBdr>
                                                                                        </w:div>
                                                                                        <w:div w:id="999886331">
                                                                                          <w:marLeft w:val="0"/>
                                                                                          <w:marRight w:val="0"/>
                                                                                          <w:marTop w:val="0"/>
                                                                                          <w:marBottom w:val="0"/>
                                                                                          <w:divBdr>
                                                                                            <w:top w:val="none" w:sz="0" w:space="0" w:color="auto"/>
                                                                                            <w:left w:val="none" w:sz="0" w:space="0" w:color="auto"/>
                                                                                            <w:bottom w:val="none" w:sz="0" w:space="0" w:color="auto"/>
                                                                                            <w:right w:val="none" w:sz="0" w:space="0" w:color="auto"/>
                                                                                          </w:divBdr>
                                                                                        </w:div>
                                                                                        <w:div w:id="1079139230">
                                                                                          <w:marLeft w:val="0"/>
                                                                                          <w:marRight w:val="0"/>
                                                                                          <w:marTop w:val="0"/>
                                                                                          <w:marBottom w:val="0"/>
                                                                                          <w:divBdr>
                                                                                            <w:top w:val="none" w:sz="0" w:space="0" w:color="auto"/>
                                                                                            <w:left w:val="none" w:sz="0" w:space="0" w:color="auto"/>
                                                                                            <w:bottom w:val="none" w:sz="0" w:space="0" w:color="auto"/>
                                                                                            <w:right w:val="none" w:sz="0" w:space="0" w:color="auto"/>
                                                                                          </w:divBdr>
                                                                                        </w:div>
                                                                                        <w:div w:id="1089887965">
                                                                                          <w:marLeft w:val="0"/>
                                                                                          <w:marRight w:val="0"/>
                                                                                          <w:marTop w:val="0"/>
                                                                                          <w:marBottom w:val="0"/>
                                                                                          <w:divBdr>
                                                                                            <w:top w:val="none" w:sz="0" w:space="0" w:color="auto"/>
                                                                                            <w:left w:val="none" w:sz="0" w:space="0" w:color="auto"/>
                                                                                            <w:bottom w:val="none" w:sz="0" w:space="0" w:color="auto"/>
                                                                                            <w:right w:val="none" w:sz="0" w:space="0" w:color="auto"/>
                                                                                          </w:divBdr>
                                                                                        </w:div>
                                                                                        <w:div w:id="1113523622">
                                                                                          <w:marLeft w:val="0"/>
                                                                                          <w:marRight w:val="0"/>
                                                                                          <w:marTop w:val="0"/>
                                                                                          <w:marBottom w:val="0"/>
                                                                                          <w:divBdr>
                                                                                            <w:top w:val="none" w:sz="0" w:space="0" w:color="auto"/>
                                                                                            <w:left w:val="none" w:sz="0" w:space="0" w:color="auto"/>
                                                                                            <w:bottom w:val="none" w:sz="0" w:space="0" w:color="auto"/>
                                                                                            <w:right w:val="none" w:sz="0" w:space="0" w:color="auto"/>
                                                                                          </w:divBdr>
                                                                                        </w:div>
                                                                                        <w:div w:id="1131945483">
                                                                                          <w:marLeft w:val="0"/>
                                                                                          <w:marRight w:val="0"/>
                                                                                          <w:marTop w:val="0"/>
                                                                                          <w:marBottom w:val="0"/>
                                                                                          <w:divBdr>
                                                                                            <w:top w:val="none" w:sz="0" w:space="0" w:color="auto"/>
                                                                                            <w:left w:val="none" w:sz="0" w:space="0" w:color="auto"/>
                                                                                            <w:bottom w:val="none" w:sz="0" w:space="0" w:color="auto"/>
                                                                                            <w:right w:val="none" w:sz="0" w:space="0" w:color="auto"/>
                                                                                          </w:divBdr>
                                                                                        </w:div>
                                                                                        <w:div w:id="1249657484">
                                                                                          <w:marLeft w:val="0"/>
                                                                                          <w:marRight w:val="0"/>
                                                                                          <w:marTop w:val="0"/>
                                                                                          <w:marBottom w:val="0"/>
                                                                                          <w:divBdr>
                                                                                            <w:top w:val="none" w:sz="0" w:space="0" w:color="auto"/>
                                                                                            <w:left w:val="none" w:sz="0" w:space="0" w:color="auto"/>
                                                                                            <w:bottom w:val="none" w:sz="0" w:space="0" w:color="auto"/>
                                                                                            <w:right w:val="none" w:sz="0" w:space="0" w:color="auto"/>
                                                                                          </w:divBdr>
                                                                                        </w:div>
                                                                                        <w:div w:id="1301493598">
                                                                                          <w:marLeft w:val="0"/>
                                                                                          <w:marRight w:val="0"/>
                                                                                          <w:marTop w:val="0"/>
                                                                                          <w:marBottom w:val="0"/>
                                                                                          <w:divBdr>
                                                                                            <w:top w:val="none" w:sz="0" w:space="0" w:color="auto"/>
                                                                                            <w:left w:val="none" w:sz="0" w:space="0" w:color="auto"/>
                                                                                            <w:bottom w:val="none" w:sz="0" w:space="0" w:color="auto"/>
                                                                                            <w:right w:val="none" w:sz="0" w:space="0" w:color="auto"/>
                                                                                          </w:divBdr>
                                                                                        </w:div>
                                                                                        <w:div w:id="1347751611">
                                                                                          <w:marLeft w:val="0"/>
                                                                                          <w:marRight w:val="0"/>
                                                                                          <w:marTop w:val="0"/>
                                                                                          <w:marBottom w:val="0"/>
                                                                                          <w:divBdr>
                                                                                            <w:top w:val="none" w:sz="0" w:space="0" w:color="auto"/>
                                                                                            <w:left w:val="none" w:sz="0" w:space="0" w:color="auto"/>
                                                                                            <w:bottom w:val="none" w:sz="0" w:space="0" w:color="auto"/>
                                                                                            <w:right w:val="none" w:sz="0" w:space="0" w:color="auto"/>
                                                                                          </w:divBdr>
                                                                                        </w:div>
                                                                                        <w:div w:id="1424761174">
                                                                                          <w:marLeft w:val="0"/>
                                                                                          <w:marRight w:val="0"/>
                                                                                          <w:marTop w:val="0"/>
                                                                                          <w:marBottom w:val="0"/>
                                                                                          <w:divBdr>
                                                                                            <w:top w:val="none" w:sz="0" w:space="0" w:color="auto"/>
                                                                                            <w:left w:val="none" w:sz="0" w:space="0" w:color="auto"/>
                                                                                            <w:bottom w:val="none" w:sz="0" w:space="0" w:color="auto"/>
                                                                                            <w:right w:val="none" w:sz="0" w:space="0" w:color="auto"/>
                                                                                          </w:divBdr>
                                                                                        </w:div>
                                                                                        <w:div w:id="1551764018">
                                                                                          <w:marLeft w:val="0"/>
                                                                                          <w:marRight w:val="0"/>
                                                                                          <w:marTop w:val="0"/>
                                                                                          <w:marBottom w:val="0"/>
                                                                                          <w:divBdr>
                                                                                            <w:top w:val="none" w:sz="0" w:space="0" w:color="auto"/>
                                                                                            <w:left w:val="none" w:sz="0" w:space="0" w:color="auto"/>
                                                                                            <w:bottom w:val="none" w:sz="0" w:space="0" w:color="auto"/>
                                                                                            <w:right w:val="none" w:sz="0" w:space="0" w:color="auto"/>
                                                                                          </w:divBdr>
                                                                                        </w:div>
                                                                                        <w:div w:id="1567571548">
                                                                                          <w:marLeft w:val="0"/>
                                                                                          <w:marRight w:val="0"/>
                                                                                          <w:marTop w:val="0"/>
                                                                                          <w:marBottom w:val="0"/>
                                                                                          <w:divBdr>
                                                                                            <w:top w:val="none" w:sz="0" w:space="0" w:color="auto"/>
                                                                                            <w:left w:val="none" w:sz="0" w:space="0" w:color="auto"/>
                                                                                            <w:bottom w:val="none" w:sz="0" w:space="0" w:color="auto"/>
                                                                                            <w:right w:val="none" w:sz="0" w:space="0" w:color="auto"/>
                                                                                          </w:divBdr>
                                                                                        </w:div>
                                                                                        <w:div w:id="1570266917">
                                                                                          <w:marLeft w:val="0"/>
                                                                                          <w:marRight w:val="0"/>
                                                                                          <w:marTop w:val="0"/>
                                                                                          <w:marBottom w:val="0"/>
                                                                                          <w:divBdr>
                                                                                            <w:top w:val="none" w:sz="0" w:space="0" w:color="auto"/>
                                                                                            <w:left w:val="none" w:sz="0" w:space="0" w:color="auto"/>
                                                                                            <w:bottom w:val="none" w:sz="0" w:space="0" w:color="auto"/>
                                                                                            <w:right w:val="none" w:sz="0" w:space="0" w:color="auto"/>
                                                                                          </w:divBdr>
                                                                                        </w:div>
                                                                                        <w:div w:id="1589996418">
                                                                                          <w:marLeft w:val="0"/>
                                                                                          <w:marRight w:val="0"/>
                                                                                          <w:marTop w:val="0"/>
                                                                                          <w:marBottom w:val="0"/>
                                                                                          <w:divBdr>
                                                                                            <w:top w:val="none" w:sz="0" w:space="0" w:color="auto"/>
                                                                                            <w:left w:val="none" w:sz="0" w:space="0" w:color="auto"/>
                                                                                            <w:bottom w:val="none" w:sz="0" w:space="0" w:color="auto"/>
                                                                                            <w:right w:val="none" w:sz="0" w:space="0" w:color="auto"/>
                                                                                          </w:divBdr>
                                                                                        </w:div>
                                                                                        <w:div w:id="1591619851">
                                                                                          <w:marLeft w:val="0"/>
                                                                                          <w:marRight w:val="0"/>
                                                                                          <w:marTop w:val="0"/>
                                                                                          <w:marBottom w:val="0"/>
                                                                                          <w:divBdr>
                                                                                            <w:top w:val="none" w:sz="0" w:space="0" w:color="auto"/>
                                                                                            <w:left w:val="none" w:sz="0" w:space="0" w:color="auto"/>
                                                                                            <w:bottom w:val="none" w:sz="0" w:space="0" w:color="auto"/>
                                                                                            <w:right w:val="none" w:sz="0" w:space="0" w:color="auto"/>
                                                                                          </w:divBdr>
                                                                                        </w:div>
                                                                                        <w:div w:id="1597441900">
                                                                                          <w:marLeft w:val="0"/>
                                                                                          <w:marRight w:val="0"/>
                                                                                          <w:marTop w:val="0"/>
                                                                                          <w:marBottom w:val="0"/>
                                                                                          <w:divBdr>
                                                                                            <w:top w:val="none" w:sz="0" w:space="0" w:color="auto"/>
                                                                                            <w:left w:val="none" w:sz="0" w:space="0" w:color="auto"/>
                                                                                            <w:bottom w:val="none" w:sz="0" w:space="0" w:color="auto"/>
                                                                                            <w:right w:val="none" w:sz="0" w:space="0" w:color="auto"/>
                                                                                          </w:divBdr>
                                                                                        </w:div>
                                                                                        <w:div w:id="1735929335">
                                                                                          <w:marLeft w:val="0"/>
                                                                                          <w:marRight w:val="0"/>
                                                                                          <w:marTop w:val="0"/>
                                                                                          <w:marBottom w:val="0"/>
                                                                                          <w:divBdr>
                                                                                            <w:top w:val="none" w:sz="0" w:space="0" w:color="auto"/>
                                                                                            <w:left w:val="none" w:sz="0" w:space="0" w:color="auto"/>
                                                                                            <w:bottom w:val="none" w:sz="0" w:space="0" w:color="auto"/>
                                                                                            <w:right w:val="none" w:sz="0" w:space="0" w:color="auto"/>
                                                                                          </w:divBdr>
                                                                                        </w:div>
                                                                                        <w:div w:id="1738893129">
                                                                                          <w:marLeft w:val="0"/>
                                                                                          <w:marRight w:val="0"/>
                                                                                          <w:marTop w:val="0"/>
                                                                                          <w:marBottom w:val="0"/>
                                                                                          <w:divBdr>
                                                                                            <w:top w:val="none" w:sz="0" w:space="0" w:color="auto"/>
                                                                                            <w:left w:val="none" w:sz="0" w:space="0" w:color="auto"/>
                                                                                            <w:bottom w:val="none" w:sz="0" w:space="0" w:color="auto"/>
                                                                                            <w:right w:val="none" w:sz="0" w:space="0" w:color="auto"/>
                                                                                          </w:divBdr>
                                                                                        </w:div>
                                                                                        <w:div w:id="1822305930">
                                                                                          <w:marLeft w:val="0"/>
                                                                                          <w:marRight w:val="0"/>
                                                                                          <w:marTop w:val="0"/>
                                                                                          <w:marBottom w:val="0"/>
                                                                                          <w:divBdr>
                                                                                            <w:top w:val="none" w:sz="0" w:space="0" w:color="auto"/>
                                                                                            <w:left w:val="none" w:sz="0" w:space="0" w:color="auto"/>
                                                                                            <w:bottom w:val="none" w:sz="0" w:space="0" w:color="auto"/>
                                                                                            <w:right w:val="none" w:sz="0" w:space="0" w:color="auto"/>
                                                                                          </w:divBdr>
                                                                                        </w:div>
                                                                                        <w:div w:id="1837114101">
                                                                                          <w:marLeft w:val="0"/>
                                                                                          <w:marRight w:val="0"/>
                                                                                          <w:marTop w:val="0"/>
                                                                                          <w:marBottom w:val="0"/>
                                                                                          <w:divBdr>
                                                                                            <w:top w:val="none" w:sz="0" w:space="0" w:color="auto"/>
                                                                                            <w:left w:val="none" w:sz="0" w:space="0" w:color="auto"/>
                                                                                            <w:bottom w:val="none" w:sz="0" w:space="0" w:color="auto"/>
                                                                                            <w:right w:val="none" w:sz="0" w:space="0" w:color="auto"/>
                                                                                          </w:divBdr>
                                                                                          <w:divsChild>
                                                                                            <w:div w:id="1241254021">
                                                                                              <w:marLeft w:val="0"/>
                                                                                              <w:marRight w:val="0"/>
                                                                                              <w:marTop w:val="0"/>
                                                                                              <w:marBottom w:val="0"/>
                                                                                              <w:divBdr>
                                                                                                <w:top w:val="none" w:sz="0" w:space="0" w:color="auto"/>
                                                                                                <w:left w:val="none" w:sz="0" w:space="0" w:color="auto"/>
                                                                                                <w:bottom w:val="none" w:sz="0" w:space="0" w:color="auto"/>
                                                                                                <w:right w:val="none" w:sz="0" w:space="0" w:color="auto"/>
                                                                                              </w:divBdr>
                                                                                              <w:divsChild>
                                                                                                <w:div w:id="322666156">
                                                                                                  <w:marLeft w:val="0"/>
                                                                                                  <w:marRight w:val="0"/>
                                                                                                  <w:marTop w:val="0"/>
                                                                                                  <w:marBottom w:val="0"/>
                                                                                                  <w:divBdr>
                                                                                                    <w:top w:val="none" w:sz="0" w:space="0" w:color="auto"/>
                                                                                                    <w:left w:val="none" w:sz="0" w:space="0" w:color="auto"/>
                                                                                                    <w:bottom w:val="none" w:sz="0" w:space="0" w:color="auto"/>
                                                                                                    <w:right w:val="none" w:sz="0" w:space="0" w:color="auto"/>
                                                                                                  </w:divBdr>
                                                                                                  <w:divsChild>
                                                                                                    <w:div w:id="817378098">
                                                                                                      <w:marLeft w:val="0"/>
                                                                                                      <w:marRight w:val="0"/>
                                                                                                      <w:marTop w:val="0"/>
                                                                                                      <w:marBottom w:val="0"/>
                                                                                                      <w:divBdr>
                                                                                                        <w:top w:val="none" w:sz="0" w:space="0" w:color="auto"/>
                                                                                                        <w:left w:val="none" w:sz="0" w:space="0" w:color="auto"/>
                                                                                                        <w:bottom w:val="none" w:sz="0" w:space="0" w:color="auto"/>
                                                                                                        <w:right w:val="none" w:sz="0" w:space="0" w:color="auto"/>
                                                                                                      </w:divBdr>
                                                                                                      <w:divsChild>
                                                                                                        <w:div w:id="1795363155">
                                                                                                          <w:marLeft w:val="0"/>
                                                                                                          <w:marRight w:val="0"/>
                                                                                                          <w:marTop w:val="0"/>
                                                                                                          <w:marBottom w:val="0"/>
                                                                                                          <w:divBdr>
                                                                                                            <w:top w:val="none" w:sz="0" w:space="0" w:color="auto"/>
                                                                                                            <w:left w:val="none" w:sz="0" w:space="0" w:color="auto"/>
                                                                                                            <w:bottom w:val="none" w:sz="0" w:space="0" w:color="auto"/>
                                                                                                            <w:right w:val="none" w:sz="0" w:space="0" w:color="auto"/>
                                                                                                          </w:divBdr>
                                                                                                          <w:divsChild>
                                                                                                            <w:div w:id="9037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712388">
                                                                                          <w:marLeft w:val="0"/>
                                                                                          <w:marRight w:val="0"/>
                                                                                          <w:marTop w:val="0"/>
                                                                                          <w:marBottom w:val="0"/>
                                                                                          <w:divBdr>
                                                                                            <w:top w:val="none" w:sz="0" w:space="0" w:color="auto"/>
                                                                                            <w:left w:val="none" w:sz="0" w:space="0" w:color="auto"/>
                                                                                            <w:bottom w:val="none" w:sz="0" w:space="0" w:color="auto"/>
                                                                                            <w:right w:val="none" w:sz="0" w:space="0" w:color="auto"/>
                                                                                          </w:divBdr>
                                                                                        </w:div>
                                                                                        <w:div w:id="1894778949">
                                                                                          <w:marLeft w:val="0"/>
                                                                                          <w:marRight w:val="0"/>
                                                                                          <w:marTop w:val="0"/>
                                                                                          <w:marBottom w:val="0"/>
                                                                                          <w:divBdr>
                                                                                            <w:top w:val="none" w:sz="0" w:space="0" w:color="auto"/>
                                                                                            <w:left w:val="none" w:sz="0" w:space="0" w:color="auto"/>
                                                                                            <w:bottom w:val="none" w:sz="0" w:space="0" w:color="auto"/>
                                                                                            <w:right w:val="none" w:sz="0" w:space="0" w:color="auto"/>
                                                                                          </w:divBdr>
                                                                                        </w:div>
                                                                                        <w:div w:id="1913394603">
                                                                                          <w:marLeft w:val="0"/>
                                                                                          <w:marRight w:val="0"/>
                                                                                          <w:marTop w:val="0"/>
                                                                                          <w:marBottom w:val="0"/>
                                                                                          <w:divBdr>
                                                                                            <w:top w:val="none" w:sz="0" w:space="0" w:color="auto"/>
                                                                                            <w:left w:val="none" w:sz="0" w:space="0" w:color="auto"/>
                                                                                            <w:bottom w:val="none" w:sz="0" w:space="0" w:color="auto"/>
                                                                                            <w:right w:val="none" w:sz="0" w:space="0" w:color="auto"/>
                                                                                          </w:divBdr>
                                                                                        </w:div>
                                                                                        <w:div w:id="1934706435">
                                                                                          <w:marLeft w:val="0"/>
                                                                                          <w:marRight w:val="0"/>
                                                                                          <w:marTop w:val="0"/>
                                                                                          <w:marBottom w:val="0"/>
                                                                                          <w:divBdr>
                                                                                            <w:top w:val="none" w:sz="0" w:space="0" w:color="auto"/>
                                                                                            <w:left w:val="none" w:sz="0" w:space="0" w:color="auto"/>
                                                                                            <w:bottom w:val="none" w:sz="0" w:space="0" w:color="auto"/>
                                                                                            <w:right w:val="none" w:sz="0" w:space="0" w:color="auto"/>
                                                                                          </w:divBdr>
                                                                                        </w:div>
                                                                                        <w:div w:id="20461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414064">
                                                          <w:marLeft w:val="0"/>
                                                          <w:marRight w:val="0"/>
                                                          <w:marTop w:val="225"/>
                                                          <w:marBottom w:val="225"/>
                                                          <w:divBdr>
                                                            <w:top w:val="none" w:sz="0" w:space="0" w:color="auto"/>
                                                            <w:left w:val="none" w:sz="0" w:space="0" w:color="auto"/>
                                                            <w:bottom w:val="none" w:sz="0" w:space="0" w:color="auto"/>
                                                            <w:right w:val="none" w:sz="0" w:space="0" w:color="auto"/>
                                                          </w:divBdr>
                                                          <w:divsChild>
                                                            <w:div w:id="8588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2150">
                                              <w:marLeft w:val="0"/>
                                              <w:marRight w:val="0"/>
                                              <w:marTop w:val="0"/>
                                              <w:marBottom w:val="0"/>
                                              <w:divBdr>
                                                <w:top w:val="none" w:sz="0" w:space="0" w:color="auto"/>
                                                <w:left w:val="none" w:sz="0" w:space="0" w:color="auto"/>
                                                <w:bottom w:val="none" w:sz="0" w:space="0" w:color="auto"/>
                                                <w:right w:val="none" w:sz="0" w:space="0" w:color="auto"/>
                                              </w:divBdr>
                                              <w:divsChild>
                                                <w:div w:id="739208760">
                                                  <w:marLeft w:val="0"/>
                                                  <w:marRight w:val="0"/>
                                                  <w:marTop w:val="0"/>
                                                  <w:marBottom w:val="0"/>
                                                  <w:divBdr>
                                                    <w:top w:val="none" w:sz="0" w:space="0" w:color="auto"/>
                                                    <w:left w:val="none" w:sz="0" w:space="0" w:color="auto"/>
                                                    <w:bottom w:val="none" w:sz="0" w:space="0" w:color="auto"/>
                                                    <w:right w:val="none" w:sz="0" w:space="0" w:color="auto"/>
                                                  </w:divBdr>
                                                  <w:divsChild>
                                                    <w:div w:id="1331516837">
                                                      <w:marLeft w:val="0"/>
                                                      <w:marRight w:val="0"/>
                                                      <w:marTop w:val="0"/>
                                                      <w:marBottom w:val="0"/>
                                                      <w:divBdr>
                                                        <w:top w:val="none" w:sz="0" w:space="0" w:color="auto"/>
                                                        <w:left w:val="none" w:sz="0" w:space="0" w:color="auto"/>
                                                        <w:bottom w:val="none" w:sz="0" w:space="0" w:color="auto"/>
                                                        <w:right w:val="none" w:sz="0" w:space="0" w:color="auto"/>
                                                      </w:divBdr>
                                                      <w:divsChild>
                                                        <w:div w:id="562832785">
                                                          <w:marLeft w:val="0"/>
                                                          <w:marRight w:val="0"/>
                                                          <w:marTop w:val="0"/>
                                                          <w:marBottom w:val="0"/>
                                                          <w:divBdr>
                                                            <w:top w:val="none" w:sz="0" w:space="0" w:color="auto"/>
                                                            <w:left w:val="none" w:sz="0" w:space="0" w:color="auto"/>
                                                            <w:bottom w:val="none" w:sz="0" w:space="0" w:color="auto"/>
                                                            <w:right w:val="none" w:sz="0" w:space="0" w:color="auto"/>
                                                          </w:divBdr>
                                                          <w:divsChild>
                                                            <w:div w:id="1601718024">
                                                              <w:marLeft w:val="0"/>
                                                              <w:marRight w:val="0"/>
                                                              <w:marTop w:val="0"/>
                                                              <w:marBottom w:val="0"/>
                                                              <w:divBdr>
                                                                <w:top w:val="none" w:sz="0" w:space="0" w:color="auto"/>
                                                                <w:left w:val="none" w:sz="0" w:space="0" w:color="auto"/>
                                                                <w:bottom w:val="none" w:sz="0" w:space="0" w:color="auto"/>
                                                                <w:right w:val="none" w:sz="0" w:space="0" w:color="auto"/>
                                                              </w:divBdr>
                                                              <w:divsChild>
                                                                <w:div w:id="5808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6890327">
              <w:marLeft w:val="0"/>
              <w:marRight w:val="0"/>
              <w:marTop w:val="0"/>
              <w:marBottom w:val="0"/>
              <w:divBdr>
                <w:top w:val="none" w:sz="0" w:space="0" w:color="auto"/>
                <w:left w:val="none" w:sz="0" w:space="0" w:color="auto"/>
                <w:bottom w:val="none" w:sz="0" w:space="0" w:color="auto"/>
                <w:right w:val="none" w:sz="0" w:space="0" w:color="auto"/>
              </w:divBdr>
              <w:divsChild>
                <w:div w:id="1236206388">
                  <w:marLeft w:val="0"/>
                  <w:marRight w:val="0"/>
                  <w:marTop w:val="0"/>
                  <w:marBottom w:val="240"/>
                  <w:divBdr>
                    <w:top w:val="none" w:sz="0" w:space="0" w:color="auto"/>
                    <w:left w:val="none" w:sz="0" w:space="0" w:color="auto"/>
                    <w:bottom w:val="none" w:sz="0" w:space="0" w:color="auto"/>
                    <w:right w:val="none" w:sz="0" w:space="0" w:color="auto"/>
                  </w:divBdr>
                  <w:divsChild>
                    <w:div w:id="324627599">
                      <w:marLeft w:val="0"/>
                      <w:marRight w:val="0"/>
                      <w:marTop w:val="0"/>
                      <w:marBottom w:val="0"/>
                      <w:divBdr>
                        <w:top w:val="none" w:sz="0" w:space="0" w:color="auto"/>
                        <w:left w:val="none" w:sz="0" w:space="0" w:color="auto"/>
                        <w:bottom w:val="none" w:sz="0" w:space="0" w:color="auto"/>
                        <w:right w:val="none" w:sz="0" w:space="0" w:color="auto"/>
                      </w:divBdr>
                      <w:divsChild>
                        <w:div w:id="58526714">
                          <w:marLeft w:val="0"/>
                          <w:marRight w:val="0"/>
                          <w:marTop w:val="0"/>
                          <w:marBottom w:val="0"/>
                          <w:divBdr>
                            <w:top w:val="none" w:sz="0" w:space="0" w:color="auto"/>
                            <w:left w:val="none" w:sz="0" w:space="0" w:color="auto"/>
                            <w:bottom w:val="none" w:sz="0" w:space="0" w:color="auto"/>
                            <w:right w:val="none" w:sz="0" w:space="0" w:color="auto"/>
                          </w:divBdr>
                        </w:div>
                      </w:divsChild>
                    </w:div>
                    <w:div w:id="935482939">
                      <w:marLeft w:val="0"/>
                      <w:marRight w:val="0"/>
                      <w:marTop w:val="0"/>
                      <w:marBottom w:val="0"/>
                      <w:divBdr>
                        <w:top w:val="none" w:sz="0" w:space="0" w:color="auto"/>
                        <w:left w:val="none" w:sz="0" w:space="0" w:color="auto"/>
                        <w:bottom w:val="none" w:sz="0" w:space="0" w:color="auto"/>
                        <w:right w:val="none" w:sz="0" w:space="0" w:color="auto"/>
                      </w:divBdr>
                      <w:divsChild>
                        <w:div w:id="609434519">
                          <w:marLeft w:val="0"/>
                          <w:marRight w:val="0"/>
                          <w:marTop w:val="0"/>
                          <w:marBottom w:val="0"/>
                          <w:divBdr>
                            <w:top w:val="none" w:sz="0" w:space="0" w:color="auto"/>
                            <w:left w:val="none" w:sz="0" w:space="0" w:color="auto"/>
                            <w:bottom w:val="none" w:sz="0" w:space="0" w:color="auto"/>
                            <w:right w:val="none" w:sz="0" w:space="0" w:color="auto"/>
                          </w:divBdr>
                          <w:divsChild>
                            <w:div w:id="185532954">
                              <w:marLeft w:val="0"/>
                              <w:marRight w:val="0"/>
                              <w:marTop w:val="0"/>
                              <w:marBottom w:val="0"/>
                              <w:divBdr>
                                <w:top w:val="none" w:sz="0" w:space="0" w:color="auto"/>
                                <w:left w:val="none" w:sz="0" w:space="0" w:color="auto"/>
                                <w:bottom w:val="none" w:sz="0" w:space="0" w:color="auto"/>
                                <w:right w:val="none" w:sz="0" w:space="0" w:color="auto"/>
                              </w:divBdr>
                              <w:divsChild>
                                <w:div w:id="415715043">
                                  <w:marLeft w:val="0"/>
                                  <w:marRight w:val="0"/>
                                  <w:marTop w:val="0"/>
                                  <w:marBottom w:val="0"/>
                                  <w:divBdr>
                                    <w:top w:val="none" w:sz="0" w:space="0" w:color="auto"/>
                                    <w:left w:val="none" w:sz="0" w:space="0" w:color="auto"/>
                                    <w:bottom w:val="none" w:sz="0" w:space="0" w:color="auto"/>
                                    <w:right w:val="none" w:sz="0" w:space="0" w:color="auto"/>
                                  </w:divBdr>
                                  <w:divsChild>
                                    <w:div w:id="9495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247344">
      <w:bodyDiv w:val="1"/>
      <w:marLeft w:val="0"/>
      <w:marRight w:val="0"/>
      <w:marTop w:val="0"/>
      <w:marBottom w:val="0"/>
      <w:divBdr>
        <w:top w:val="none" w:sz="0" w:space="0" w:color="auto"/>
        <w:left w:val="none" w:sz="0" w:space="0" w:color="auto"/>
        <w:bottom w:val="none" w:sz="0" w:space="0" w:color="auto"/>
        <w:right w:val="none" w:sz="0" w:space="0" w:color="auto"/>
      </w:divBdr>
      <w:divsChild>
        <w:div w:id="947128752">
          <w:marLeft w:val="0"/>
          <w:marRight w:val="0"/>
          <w:marTop w:val="0"/>
          <w:marBottom w:val="0"/>
          <w:divBdr>
            <w:top w:val="none" w:sz="0" w:space="0" w:color="auto"/>
            <w:left w:val="none" w:sz="0" w:space="0" w:color="auto"/>
            <w:bottom w:val="single" w:sz="6" w:space="0" w:color="E3E3E3"/>
            <w:right w:val="none" w:sz="0" w:space="0" w:color="auto"/>
          </w:divBdr>
        </w:div>
      </w:divsChild>
    </w:div>
    <w:div w:id="855770786">
      <w:bodyDiv w:val="1"/>
      <w:marLeft w:val="0"/>
      <w:marRight w:val="0"/>
      <w:marTop w:val="0"/>
      <w:marBottom w:val="0"/>
      <w:divBdr>
        <w:top w:val="none" w:sz="0" w:space="0" w:color="auto"/>
        <w:left w:val="none" w:sz="0" w:space="0" w:color="auto"/>
        <w:bottom w:val="none" w:sz="0" w:space="0" w:color="auto"/>
        <w:right w:val="none" w:sz="0" w:space="0" w:color="auto"/>
      </w:divBdr>
    </w:div>
    <w:div w:id="896938166">
      <w:bodyDiv w:val="1"/>
      <w:marLeft w:val="0"/>
      <w:marRight w:val="0"/>
      <w:marTop w:val="0"/>
      <w:marBottom w:val="0"/>
      <w:divBdr>
        <w:top w:val="none" w:sz="0" w:space="0" w:color="auto"/>
        <w:left w:val="none" w:sz="0" w:space="0" w:color="auto"/>
        <w:bottom w:val="none" w:sz="0" w:space="0" w:color="auto"/>
        <w:right w:val="none" w:sz="0" w:space="0" w:color="auto"/>
      </w:divBdr>
    </w:div>
    <w:div w:id="1173765156">
      <w:bodyDiv w:val="1"/>
      <w:marLeft w:val="0"/>
      <w:marRight w:val="0"/>
      <w:marTop w:val="0"/>
      <w:marBottom w:val="0"/>
      <w:divBdr>
        <w:top w:val="none" w:sz="0" w:space="0" w:color="auto"/>
        <w:left w:val="none" w:sz="0" w:space="0" w:color="auto"/>
        <w:bottom w:val="none" w:sz="0" w:space="0" w:color="auto"/>
        <w:right w:val="none" w:sz="0" w:space="0" w:color="auto"/>
      </w:divBdr>
      <w:divsChild>
        <w:div w:id="420368765">
          <w:marLeft w:val="0"/>
          <w:marRight w:val="0"/>
          <w:marTop w:val="0"/>
          <w:marBottom w:val="0"/>
          <w:divBdr>
            <w:top w:val="none" w:sz="0" w:space="0" w:color="auto"/>
            <w:left w:val="none" w:sz="0" w:space="0" w:color="auto"/>
            <w:bottom w:val="none" w:sz="0" w:space="0" w:color="auto"/>
            <w:right w:val="none" w:sz="0" w:space="0" w:color="auto"/>
          </w:divBdr>
          <w:divsChild>
            <w:div w:id="1665471890">
              <w:marLeft w:val="0"/>
              <w:marRight w:val="0"/>
              <w:marTop w:val="0"/>
              <w:marBottom w:val="0"/>
              <w:divBdr>
                <w:top w:val="none" w:sz="0" w:space="0" w:color="auto"/>
                <w:left w:val="none" w:sz="0" w:space="0" w:color="auto"/>
                <w:bottom w:val="none" w:sz="0" w:space="0" w:color="auto"/>
                <w:right w:val="none" w:sz="0" w:space="0" w:color="auto"/>
              </w:divBdr>
              <w:divsChild>
                <w:div w:id="1135761457">
                  <w:marLeft w:val="0"/>
                  <w:marRight w:val="0"/>
                  <w:marTop w:val="0"/>
                  <w:marBottom w:val="0"/>
                  <w:divBdr>
                    <w:top w:val="none" w:sz="0" w:space="0" w:color="auto"/>
                    <w:left w:val="none" w:sz="0" w:space="0" w:color="auto"/>
                    <w:bottom w:val="none" w:sz="0" w:space="0" w:color="auto"/>
                    <w:right w:val="none" w:sz="0" w:space="0" w:color="auto"/>
                  </w:divBdr>
                  <w:divsChild>
                    <w:div w:id="1075737833">
                      <w:marLeft w:val="0"/>
                      <w:marRight w:val="0"/>
                      <w:marTop w:val="0"/>
                      <w:marBottom w:val="0"/>
                      <w:divBdr>
                        <w:top w:val="none" w:sz="0" w:space="0" w:color="auto"/>
                        <w:left w:val="none" w:sz="0" w:space="0" w:color="auto"/>
                        <w:bottom w:val="none" w:sz="0" w:space="0" w:color="auto"/>
                        <w:right w:val="none" w:sz="0" w:space="0" w:color="auto"/>
                      </w:divBdr>
                      <w:divsChild>
                        <w:div w:id="1081558349">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315404031">
      <w:bodyDiv w:val="1"/>
      <w:marLeft w:val="0"/>
      <w:marRight w:val="0"/>
      <w:marTop w:val="0"/>
      <w:marBottom w:val="0"/>
      <w:divBdr>
        <w:top w:val="none" w:sz="0" w:space="0" w:color="auto"/>
        <w:left w:val="none" w:sz="0" w:space="0" w:color="auto"/>
        <w:bottom w:val="none" w:sz="0" w:space="0" w:color="auto"/>
        <w:right w:val="none" w:sz="0" w:space="0" w:color="auto"/>
      </w:divBdr>
    </w:div>
    <w:div w:id="1451049576">
      <w:bodyDiv w:val="1"/>
      <w:marLeft w:val="0"/>
      <w:marRight w:val="0"/>
      <w:marTop w:val="0"/>
      <w:marBottom w:val="0"/>
      <w:divBdr>
        <w:top w:val="none" w:sz="0" w:space="0" w:color="auto"/>
        <w:left w:val="none" w:sz="0" w:space="0" w:color="auto"/>
        <w:bottom w:val="none" w:sz="0" w:space="0" w:color="auto"/>
        <w:right w:val="none" w:sz="0" w:space="0" w:color="auto"/>
      </w:divBdr>
    </w:div>
    <w:div w:id="1532450713">
      <w:bodyDiv w:val="1"/>
      <w:marLeft w:val="0"/>
      <w:marRight w:val="0"/>
      <w:marTop w:val="0"/>
      <w:marBottom w:val="0"/>
      <w:divBdr>
        <w:top w:val="none" w:sz="0" w:space="0" w:color="auto"/>
        <w:left w:val="none" w:sz="0" w:space="0" w:color="auto"/>
        <w:bottom w:val="none" w:sz="0" w:space="0" w:color="auto"/>
        <w:right w:val="none" w:sz="0" w:space="0" w:color="auto"/>
      </w:divBdr>
    </w:div>
    <w:div w:id="1536383161">
      <w:bodyDiv w:val="1"/>
      <w:marLeft w:val="0"/>
      <w:marRight w:val="0"/>
      <w:marTop w:val="0"/>
      <w:marBottom w:val="0"/>
      <w:divBdr>
        <w:top w:val="none" w:sz="0" w:space="0" w:color="auto"/>
        <w:left w:val="none" w:sz="0" w:space="0" w:color="auto"/>
        <w:bottom w:val="none" w:sz="0" w:space="0" w:color="auto"/>
        <w:right w:val="none" w:sz="0" w:space="0" w:color="auto"/>
      </w:divBdr>
    </w:div>
    <w:div w:id="1580479552">
      <w:bodyDiv w:val="1"/>
      <w:marLeft w:val="0"/>
      <w:marRight w:val="0"/>
      <w:marTop w:val="0"/>
      <w:marBottom w:val="0"/>
      <w:divBdr>
        <w:top w:val="none" w:sz="0" w:space="0" w:color="auto"/>
        <w:left w:val="none" w:sz="0" w:space="0" w:color="auto"/>
        <w:bottom w:val="none" w:sz="0" w:space="0" w:color="auto"/>
        <w:right w:val="none" w:sz="0" w:space="0" w:color="auto"/>
      </w:divBdr>
    </w:div>
    <w:div w:id="1854487749">
      <w:bodyDiv w:val="1"/>
      <w:marLeft w:val="0"/>
      <w:marRight w:val="0"/>
      <w:marTop w:val="0"/>
      <w:marBottom w:val="0"/>
      <w:divBdr>
        <w:top w:val="none" w:sz="0" w:space="0" w:color="auto"/>
        <w:left w:val="none" w:sz="0" w:space="0" w:color="auto"/>
        <w:bottom w:val="none" w:sz="0" w:space="0" w:color="auto"/>
        <w:right w:val="none" w:sz="0" w:space="0" w:color="auto"/>
      </w:divBdr>
      <w:divsChild>
        <w:div w:id="355235219">
          <w:marLeft w:val="0"/>
          <w:marRight w:val="0"/>
          <w:marTop w:val="0"/>
          <w:marBottom w:val="0"/>
          <w:divBdr>
            <w:top w:val="none" w:sz="0" w:space="0" w:color="auto"/>
            <w:left w:val="none" w:sz="0" w:space="0" w:color="auto"/>
            <w:bottom w:val="none" w:sz="0" w:space="0" w:color="auto"/>
            <w:right w:val="none" w:sz="0" w:space="0" w:color="auto"/>
          </w:divBdr>
        </w:div>
        <w:div w:id="1152020000">
          <w:marLeft w:val="0"/>
          <w:marRight w:val="0"/>
          <w:marTop w:val="0"/>
          <w:marBottom w:val="0"/>
          <w:divBdr>
            <w:top w:val="none" w:sz="0" w:space="0" w:color="auto"/>
            <w:left w:val="none" w:sz="0" w:space="0" w:color="auto"/>
            <w:bottom w:val="none" w:sz="0" w:space="0" w:color="auto"/>
            <w:right w:val="none" w:sz="0" w:space="0" w:color="auto"/>
          </w:divBdr>
        </w:div>
        <w:div w:id="18101284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asso-urgmf.fr" TargetMode="External"/><Relationship Id="rId1" Type="http://schemas.openxmlformats.org/officeDocument/2006/relationships/hyperlink" Target="http://www.asso-urgm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2097</Words>
  <Characters>11536</Characters>
  <Application>Microsoft Office Word</Application>
  <DocSecurity>0</DocSecurity>
  <Lines>96</Lines>
  <Paragraphs>27</Paragraphs>
  <ScaleCrop>false</ScaleCrop>
  <HeadingPairs>
    <vt:vector size="4" baseType="variant">
      <vt:variant>
        <vt:lpstr>Titre</vt:lpstr>
      </vt:variant>
      <vt:variant>
        <vt:i4>1</vt:i4>
      </vt:variant>
      <vt:variant>
        <vt:lpstr>Headings</vt:lpstr>
      </vt:variant>
      <vt:variant>
        <vt:i4>5</vt:i4>
      </vt:variant>
    </vt:vector>
  </HeadingPairs>
  <TitlesOfParts>
    <vt:vector size="6" baseType="lpstr">
      <vt:lpstr/>
      <vt:lpstr>Axe 1 : Rendre effective les décisions prises par les Elus et la Préfecture  </vt:lpstr>
      <vt:lpstr>Axe 2 : Nouvelles orientations de l’Association</vt:lpstr>
      <vt:lpstr>Axe 1 : Rendre effective les décisions prises par les Elus et la Préfecture  </vt:lpstr>
      <vt:lpstr/>
      <vt:lpstr>Axe 2 : Nouvelles orientations de l’Association</vt:lpstr>
    </vt:vector>
  </TitlesOfParts>
  <Company>MMA</Company>
  <LinksUpToDate>false</LinksUpToDate>
  <CharactersWithSpaces>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fatima</dc:creator>
  <cp:lastModifiedBy>S025293</cp:lastModifiedBy>
  <cp:revision>2</cp:revision>
  <dcterms:created xsi:type="dcterms:W3CDTF">2022-09-01T07:40:00Z</dcterms:created>
  <dcterms:modified xsi:type="dcterms:W3CDTF">2022-09-01T07:40:00Z</dcterms:modified>
</cp:coreProperties>
</file>